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mbria" w:hAnsi="Cambria"/>
        </w:rPr>
        <w:id w:val="1987978441"/>
        <w:docPartObj>
          <w:docPartGallery w:val="Cover Pages"/>
          <w:docPartUnique/>
        </w:docPartObj>
      </w:sdtPr>
      <w:sdtEndPr>
        <w:rPr>
          <w:b/>
          <w:sz w:val="28"/>
        </w:rPr>
      </w:sdtEndPr>
      <w:sdtContent>
        <w:p w14:paraId="198F3A63" w14:textId="77777777" w:rsidR="00593E2D" w:rsidRPr="00F92E75" w:rsidRDefault="00593E2D">
          <w:pPr>
            <w:rPr>
              <w:rFonts w:ascii="Cambria" w:hAnsi="Cambria"/>
            </w:rPr>
          </w:pPr>
        </w:p>
        <w:p w14:paraId="26BFABB4" w14:textId="25DD7B13" w:rsidR="00593E2D" w:rsidRPr="00F92E75" w:rsidRDefault="000D1A34">
          <w:pPr>
            <w:rPr>
              <w:rFonts w:ascii="Cambria" w:hAnsi="Cambria"/>
              <w:b/>
              <w:sz w:val="28"/>
            </w:rPr>
          </w:pPr>
          <w:r>
            <w:rPr>
              <w:rFonts w:ascii="Cambria" w:hAnsi="Cambria"/>
              <w:noProof/>
            </w:rPr>
            <mc:AlternateContent>
              <mc:Choice Requires="wps">
                <w:drawing>
                  <wp:anchor distT="0" distB="0" distL="114300" distR="114300" simplePos="0" relativeHeight="251662848" behindDoc="0" locked="0" layoutInCell="1" allowOverlap="1" wp14:anchorId="6C540781" wp14:editId="6EB0D8F2">
                    <wp:simplePos x="0" y="0"/>
                    <wp:positionH relativeFrom="column">
                      <wp:posOffset>3810000</wp:posOffset>
                    </wp:positionH>
                    <wp:positionV relativeFrom="paragraph">
                      <wp:posOffset>126365</wp:posOffset>
                    </wp:positionV>
                    <wp:extent cx="2099733" cy="448733"/>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9733" cy="448733"/>
                            </a:xfrm>
                            <a:prstGeom prst="rect">
                              <a:avLst/>
                            </a:prstGeom>
                            <a:noFill/>
                            <a:ln w="6350">
                              <a:noFill/>
                            </a:ln>
                          </wps:spPr>
                          <wps:txbx>
                            <w:txbxContent>
                              <w:p w14:paraId="5A1F21BA" w14:textId="275DC058" w:rsidR="009611D5" w:rsidRPr="000D1A34" w:rsidRDefault="009611D5">
                                <w:pPr>
                                  <w:rPr>
                                    <w:i/>
                                    <w:lang w:val="en-CA"/>
                                  </w:rPr>
                                </w:pPr>
                                <w:r w:rsidRPr="000D1A34">
                                  <w:rPr>
                                    <w:i/>
                                    <w:lang w:val="en-CA"/>
                                  </w:rPr>
                                  <w:t xml:space="preserve">Version </w:t>
                                </w:r>
                                <w:r>
                                  <w:rPr>
                                    <w:i/>
                                    <w:lang w:val="en-CA"/>
                                  </w:rPr>
                                  <w:t>4</w:t>
                                </w:r>
                                <w:r w:rsidRPr="000D1A34">
                                  <w:rPr>
                                    <w:i/>
                                    <w:lang w:val="en-CA"/>
                                  </w:rPr>
                                  <w:t xml:space="preserve"> (</w:t>
                                </w:r>
                                <w:r>
                                  <w:rPr>
                                    <w:i/>
                                    <w:lang w:val="en-CA"/>
                                  </w:rPr>
                                  <w:t>January</w:t>
                                </w:r>
                                <w:r w:rsidRPr="000D1A34">
                                  <w:rPr>
                                    <w:i/>
                                    <w:lang w:val="en-CA"/>
                                  </w:rPr>
                                  <w:t xml:space="preserve"> </w:t>
                                </w:r>
                                <w:r>
                                  <w:rPr>
                                    <w:i/>
                                    <w:lang w:val="en-CA"/>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40781" id="_x0000_t202" coordsize="21600,21600" o:spt="202" path="m,l,21600r21600,l21600,xe">
                    <v:stroke joinstyle="miter"/>
                    <v:path gradientshapeok="t" o:connecttype="rect"/>
                  </v:shapetype>
                  <v:shape id="Text Box 3" o:spid="_x0000_s1026" type="#_x0000_t202" style="position:absolute;margin-left:300pt;margin-top:9.95pt;width:165.35pt;height:3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" filled="f" stroked="f" strokeweight=".5pt">
                    <v:textbox>
                      <w:txbxContent>
                        <w:p w14:paraId="5A1F21BA" w14:textId="275DC058" w:rsidR="009611D5" w:rsidRPr="000D1A34" w:rsidRDefault="009611D5">
                          <w:pPr>
                            <w:rPr>
                              <w:i/>
                              <w:lang w:val="en-CA"/>
                            </w:rPr>
                          </w:pPr>
                          <w:r w:rsidRPr="000D1A34">
                            <w:rPr>
                              <w:i/>
                              <w:lang w:val="en-CA"/>
                            </w:rPr>
                            <w:t xml:space="preserve">Version </w:t>
                          </w:r>
                          <w:r>
                            <w:rPr>
                              <w:i/>
                              <w:lang w:val="en-CA"/>
                            </w:rPr>
                            <w:t>4</w:t>
                          </w:r>
                          <w:r w:rsidRPr="000D1A34">
                            <w:rPr>
                              <w:i/>
                              <w:lang w:val="en-CA"/>
                            </w:rPr>
                            <w:t xml:space="preserve"> (</w:t>
                          </w:r>
                          <w:r>
                            <w:rPr>
                              <w:i/>
                              <w:lang w:val="en-CA"/>
                            </w:rPr>
                            <w:t>January</w:t>
                          </w:r>
                          <w:r w:rsidRPr="000D1A34">
                            <w:rPr>
                              <w:i/>
                              <w:lang w:val="en-CA"/>
                            </w:rPr>
                            <w:t xml:space="preserve"> </w:t>
                          </w:r>
                          <w:r>
                            <w:rPr>
                              <w:i/>
                              <w:lang w:val="en-CA"/>
                            </w:rPr>
                            <w:t>2019)</w:t>
                          </w:r>
                        </w:p>
                      </w:txbxContent>
                    </v:textbox>
                  </v:shape>
                </w:pict>
              </mc:Fallback>
            </mc:AlternateContent>
          </w:r>
          <w:r w:rsidR="00593E2D" w:rsidRPr="00F92E75">
            <w:rPr>
              <w:rFonts w:ascii="Cambria" w:hAnsi="Cambria"/>
              <w:noProof/>
            </w:rPr>
            <mc:AlternateContent>
              <mc:Choice Requires="wps">
                <w:drawing>
                  <wp:anchor distT="0" distB="0" distL="114300" distR="114300" simplePos="0" relativeHeight="251661824" behindDoc="0" locked="0" layoutInCell="1" allowOverlap="1" wp14:anchorId="117FAA23" wp14:editId="0A51DAE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0A8B6" w14:textId="77777777" w:rsidR="009611D5" w:rsidRDefault="009611D5">
                                <w:pPr>
                                  <w:pStyle w:val="NoSpacing"/>
                                  <w:jc w:val="right"/>
                                  <w:rPr>
                                    <w:caps/>
                                    <w:color w:val="262626" w:themeColor="text1" w:themeTint="D9"/>
                                    <w:sz w:val="20"/>
                                    <w:szCs w:val="20"/>
                                  </w:rPr>
                                </w:pPr>
                                <w:r>
                                  <w:rPr>
                                    <w:noProof/>
                                    <w:lang w:eastAsia="en-US"/>
                                  </w:rPr>
                                  <w:drawing>
                                    <wp:inline distT="0" distB="0" distL="0" distR="0" wp14:anchorId="1DF5B0E1" wp14:editId="758F7031">
                                      <wp:extent cx="1535430" cy="414235"/>
                                      <wp:effectExtent l="19050" t="0" r="7620" b="0"/>
                                      <wp:docPr id="5" name="Picture 5" descr="S:\Templates-Forms\Dalhousie Logos\D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Forms\Dalhousie Logos\DalLogo.JPG"/>
                                              <pic:cNvPicPr>
                                                <a:picLocks noChangeAspect="1" noChangeArrowheads="1"/>
                                              </pic:cNvPicPr>
                                            </pic:nvPicPr>
                                            <pic:blipFill>
                                              <a:blip r:embed="rId8"/>
                                              <a:srcRect/>
                                              <a:stretch>
                                                <a:fillRect/>
                                              </a:stretch>
                                            </pic:blipFill>
                                            <pic:spPr bwMode="auto">
                                              <a:xfrm>
                                                <a:off x="0" y="0"/>
                                                <a:ext cx="1538197" cy="41498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FAA23" id="Text Box 112" o:spid="_x0000_s1027" type="#_x0000_t202" style="position:absolute;margin-left:0;margin-top:0;width:453pt;height:51.4pt;z-index:251661824;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p w14:paraId="6170A8B6" w14:textId="77777777" w:rsidR="009611D5" w:rsidRDefault="009611D5">
                          <w:pPr>
                            <w:pStyle w:val="NoSpacing"/>
                            <w:jc w:val="right"/>
                            <w:rPr>
                              <w:caps/>
                              <w:color w:val="262626" w:themeColor="text1" w:themeTint="D9"/>
                              <w:sz w:val="20"/>
                              <w:szCs w:val="20"/>
                            </w:rPr>
                          </w:pPr>
                          <w:r>
                            <w:rPr>
                              <w:noProof/>
                              <w:lang w:eastAsia="en-US"/>
                            </w:rPr>
                            <w:drawing>
                              <wp:inline distT="0" distB="0" distL="0" distR="0" wp14:anchorId="1DF5B0E1" wp14:editId="758F7031">
                                <wp:extent cx="1535430" cy="414235"/>
                                <wp:effectExtent l="19050" t="0" r="7620" b="0"/>
                                <wp:docPr id="5" name="Picture 5" descr="S:\Templates-Forms\Dalhousie Logos\D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Forms\Dalhousie Logos\DalLogo.JPG"/>
                                        <pic:cNvPicPr>
                                          <a:picLocks noChangeAspect="1" noChangeArrowheads="1"/>
                                        </pic:cNvPicPr>
                                      </pic:nvPicPr>
                                      <pic:blipFill>
                                        <a:blip r:embed="rId9"/>
                                        <a:srcRect/>
                                        <a:stretch>
                                          <a:fillRect/>
                                        </a:stretch>
                                      </pic:blipFill>
                                      <pic:spPr bwMode="auto">
                                        <a:xfrm>
                                          <a:off x="0" y="0"/>
                                          <a:ext cx="1538197" cy="414981"/>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sidR="00593E2D" w:rsidRPr="00F92E75">
            <w:rPr>
              <w:rFonts w:ascii="Cambria" w:hAnsi="Cambria"/>
              <w:noProof/>
            </w:rPr>
            <mc:AlternateContent>
              <mc:Choice Requires="wps">
                <w:drawing>
                  <wp:anchor distT="0" distB="0" distL="114300" distR="114300" simplePos="0" relativeHeight="251660800" behindDoc="0" locked="0" layoutInCell="1" allowOverlap="1" wp14:anchorId="6F63008A" wp14:editId="055792C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C1841" w14:textId="0713E084" w:rsidR="009611D5" w:rsidRPr="000E4E21" w:rsidRDefault="0006299C" w:rsidP="00AD74F4">
                                <w:pPr>
                                  <w:pStyle w:val="NoSpacing"/>
                                  <w:jc w:val="center"/>
                                  <w:rPr>
                                    <w:caps/>
                                    <w:color w:val="000000" w:themeColor="text1"/>
                                    <w:sz w:val="52"/>
                                    <w:szCs w:val="52"/>
                                  </w:rPr>
                                </w:pPr>
                                <w:sdt>
                                  <w:sdtPr>
                                    <w:rPr>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E4342">
                                      <w:rPr>
                                        <w:caps/>
                                        <w:color w:val="000000" w:themeColor="text1"/>
                                        <w:sz w:val="52"/>
                                        <w:szCs w:val="52"/>
                                      </w:rPr>
                                      <w:t xml:space="preserve">NS EMS Research steering committee:  </w:t>
                                    </w:r>
                                    <w:r w:rsidR="009E4342">
                                      <w:rPr>
                                        <w:caps/>
                                        <w:color w:val="000000" w:themeColor="text1"/>
                                        <w:sz w:val="52"/>
                                        <w:szCs w:val="52"/>
                                      </w:rPr>
                                      <w:br/>
                                      <w:t>an inter-agency committteE chaired by dalhousie university</w:t>
                                    </w:r>
                                  </w:sdtContent>
                                </w:sdt>
                              </w:p>
                              <w:p w14:paraId="1D7B7E0F" w14:textId="77777777" w:rsidR="009611D5" w:rsidRPr="000E4E21" w:rsidRDefault="0006299C">
                                <w:pPr>
                                  <w:pStyle w:val="NoSpacing"/>
                                  <w:jc w:val="right"/>
                                  <w:rPr>
                                    <w:b/>
                                    <w:smallCaps/>
                                    <w:color w:val="000000" w:themeColor="text1"/>
                                    <w:sz w:val="36"/>
                                    <w:szCs w:val="36"/>
                                  </w:rPr>
                                </w:pPr>
                                <w:sdt>
                                  <w:sdtPr>
                                    <w:rPr>
                                      <w:b/>
                                      <w:smallCaps/>
                                      <w:color w:val="000000" w:themeColor="text1"/>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9611D5" w:rsidRPr="000E4E21">
                                      <w:rPr>
                                        <w:b/>
                                        <w:smallCaps/>
                                        <w:color w:val="000000" w:themeColor="text1"/>
                                        <w:sz w:val="36"/>
                                        <w:szCs w:val="36"/>
                                      </w:rPr>
                                      <w:t>Terms of reference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3008A" id="Text Box 113" o:spid="_x0000_s1028" type="#_x0000_t202" style="position:absolute;margin-left:0;margin-top:0;width:453pt;height:41.4pt;z-index:251660800;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14:paraId="753C1841" w14:textId="0713E084" w:rsidR="009611D5" w:rsidRPr="000E4E21" w:rsidRDefault="009E4342" w:rsidP="00AD74F4">
                          <w:pPr>
                            <w:pStyle w:val="NoSpacing"/>
                            <w:jc w:val="center"/>
                            <w:rPr>
                              <w:caps/>
                              <w:color w:val="000000" w:themeColor="text1"/>
                              <w:sz w:val="52"/>
                              <w:szCs w:val="52"/>
                            </w:rPr>
                          </w:pPr>
                          <w:sdt>
                            <w:sdtPr>
                              <w:rPr>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000000" w:themeColor="text1"/>
                                  <w:sz w:val="52"/>
                                  <w:szCs w:val="52"/>
                                </w:rPr>
                                <w:t xml:space="preserve">NS EMS Research steering committee:  </w:t>
                              </w:r>
                              <w:r>
                                <w:rPr>
                                  <w:caps/>
                                  <w:color w:val="000000" w:themeColor="text1"/>
                                  <w:sz w:val="52"/>
                                  <w:szCs w:val="52"/>
                                </w:rPr>
                                <w:br/>
                                <w:t>a</w:t>
                              </w:r>
                              <w:r>
                                <w:rPr>
                                  <w:caps/>
                                  <w:color w:val="000000" w:themeColor="text1"/>
                                  <w:sz w:val="52"/>
                                  <w:szCs w:val="52"/>
                                </w:rPr>
                                <w:t xml:space="preserve">n inter-agency </w:t>
                              </w:r>
                              <w:r>
                                <w:rPr>
                                  <w:caps/>
                                  <w:color w:val="000000" w:themeColor="text1"/>
                                  <w:sz w:val="52"/>
                                  <w:szCs w:val="52"/>
                                </w:rPr>
                                <w:t>committteE chaired by dalhousie university</w:t>
                              </w:r>
                            </w:sdtContent>
                          </w:sdt>
                        </w:p>
                        <w:p w14:paraId="1D7B7E0F" w14:textId="77777777" w:rsidR="009611D5" w:rsidRPr="000E4E21" w:rsidRDefault="009611D5">
                          <w:pPr>
                            <w:pStyle w:val="NoSpacing"/>
                            <w:jc w:val="right"/>
                            <w:rPr>
                              <w:b/>
                              <w:smallCaps/>
                              <w:color w:val="000000" w:themeColor="text1"/>
                              <w:sz w:val="36"/>
                              <w:szCs w:val="36"/>
                            </w:rPr>
                          </w:pPr>
                          <w:sdt>
                            <w:sdtPr>
                              <w:rPr>
                                <w:b/>
                                <w:smallCaps/>
                                <w:color w:val="000000" w:themeColor="text1"/>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r w:rsidRPr="000E4E21">
                                <w:rPr>
                                  <w:b/>
                                  <w:smallCaps/>
                                  <w:color w:val="000000" w:themeColor="text1"/>
                                  <w:sz w:val="36"/>
                                  <w:szCs w:val="36"/>
                                </w:rPr>
                                <w:t>Terms of reference</w:t>
                              </w:r>
                            </w:sdtContent>
                          </w:sdt>
                        </w:p>
                      </w:txbxContent>
                    </v:textbox>
                    <w10:wrap type="square" anchorx="page" anchory="page"/>
                  </v:shape>
                </w:pict>
              </mc:Fallback>
            </mc:AlternateContent>
          </w:r>
          <w:r w:rsidR="00593E2D" w:rsidRPr="00F92E75">
            <w:rPr>
              <w:rFonts w:ascii="Cambria" w:hAnsi="Cambria"/>
              <w:noProof/>
            </w:rPr>
            <mc:AlternateContent>
              <mc:Choice Requires="wpg">
                <w:drawing>
                  <wp:anchor distT="0" distB="0" distL="114300" distR="114300" simplePos="0" relativeHeight="251659776" behindDoc="0" locked="0" layoutInCell="1" allowOverlap="1" wp14:anchorId="7D8F5CE8" wp14:editId="7FEC2278">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6B04D8" id="Group 114" o:spid="_x0000_s1026" style="position:absolute;margin-left:0;margin-top:0;width:18pt;height:10in;z-index:25165977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c1b56b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f09415 [3204]" stroked="f" strokeweight="1pt">
                      <o:lock v:ext="edit" aspectratio="t"/>
                    </v:rect>
                    <w10:wrap anchorx="page" anchory="page"/>
                  </v:group>
                </w:pict>
              </mc:Fallback>
            </mc:AlternateContent>
          </w:r>
          <w:r w:rsidR="00593E2D" w:rsidRPr="00F92E75">
            <w:rPr>
              <w:rFonts w:ascii="Cambria" w:hAnsi="Cambria"/>
              <w:b/>
              <w:sz w:val="28"/>
            </w:rPr>
            <w:br w:type="page"/>
          </w:r>
          <w:commentRangeStart w:id="1"/>
          <w:commentRangeStart w:id="2"/>
          <w:commentRangeStart w:id="3"/>
          <w:commentRangeEnd w:id="1"/>
          <w:r w:rsidR="00AD74F4">
            <w:rPr>
              <w:rStyle w:val="CommentReference"/>
            </w:rPr>
            <w:commentReference w:id="1"/>
          </w:r>
          <w:commentRangeEnd w:id="2"/>
          <w:r w:rsidR="00887E55">
            <w:rPr>
              <w:rStyle w:val="CommentReference"/>
            </w:rPr>
            <w:commentReference w:id="2"/>
          </w:r>
          <w:commentRangeEnd w:id="3"/>
          <w:r w:rsidR="009E4342">
            <w:rPr>
              <w:rStyle w:val="CommentReference"/>
            </w:rPr>
            <w:commentReference w:id="3"/>
          </w:r>
        </w:p>
      </w:sdtContent>
    </w:sdt>
    <w:p w14:paraId="222AD3A9" w14:textId="77777777" w:rsidR="00593E2D" w:rsidRPr="00F92E75" w:rsidRDefault="00593E2D" w:rsidP="009239A1">
      <w:pPr>
        <w:jc w:val="center"/>
        <w:rPr>
          <w:rFonts w:ascii="Cambria" w:hAnsi="Cambria"/>
          <w:b/>
          <w:sz w:val="28"/>
        </w:rPr>
      </w:pPr>
    </w:p>
    <w:p w14:paraId="6006C7DE" w14:textId="77777777" w:rsidR="00742317" w:rsidRPr="00F92E75" w:rsidRDefault="00742317" w:rsidP="00593E2D">
      <w:pPr>
        <w:pStyle w:val="Heading1"/>
        <w:rPr>
          <w:rFonts w:ascii="Cambria" w:hAnsi="Cambria"/>
        </w:rPr>
      </w:pPr>
    </w:p>
    <w:p w14:paraId="7F2E88CE" w14:textId="77777777" w:rsidR="00742317" w:rsidRPr="00B83784" w:rsidRDefault="00B83784" w:rsidP="00B83784">
      <w:pPr>
        <w:pStyle w:val="Heading1"/>
        <w:jc w:val="center"/>
        <w:rPr>
          <w:rFonts w:ascii="Cambria" w:hAnsi="Cambria"/>
          <w:b/>
        </w:rPr>
      </w:pPr>
      <w:bookmarkStart w:id="4" w:name="_Toc535094017"/>
      <w:r w:rsidRPr="00B83784">
        <w:rPr>
          <w:rFonts w:ascii="Cambria" w:hAnsi="Cambria"/>
          <w:b/>
        </w:rPr>
        <w:t>VERSION HISTORY</w:t>
      </w:r>
      <w:bookmarkEnd w:id="4"/>
      <w:r w:rsidRPr="00B83784">
        <w:rPr>
          <w:rFonts w:ascii="Cambria" w:hAnsi="Cambria"/>
          <w:b/>
        </w:rPr>
        <w:t xml:space="preserve"> </w:t>
      </w:r>
    </w:p>
    <w:p w14:paraId="37433C06" w14:textId="77777777" w:rsidR="00B83784" w:rsidRPr="00B83784" w:rsidRDefault="00B83784" w:rsidP="00B83784"/>
    <w:tbl>
      <w:tblPr>
        <w:tblStyle w:val="GridTable6Colorful-Accent1"/>
        <w:tblW w:w="0" w:type="auto"/>
        <w:tblLook w:val="04A0" w:firstRow="1" w:lastRow="0" w:firstColumn="1" w:lastColumn="0" w:noHBand="0" w:noVBand="1"/>
      </w:tblPr>
      <w:tblGrid>
        <w:gridCol w:w="1981"/>
        <w:gridCol w:w="3036"/>
        <w:gridCol w:w="3613"/>
      </w:tblGrid>
      <w:tr w:rsidR="00B83784" w:rsidRPr="00C753AA" w14:paraId="57BAA89E" w14:textId="77777777" w:rsidTr="00B83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29628F51" w14:textId="77777777" w:rsidR="00B83784" w:rsidRPr="00B83784" w:rsidRDefault="00B83784" w:rsidP="00B83784">
            <w:pPr>
              <w:spacing w:line="360" w:lineRule="auto"/>
              <w:jc w:val="center"/>
              <w:rPr>
                <w:rFonts w:ascii="Cambria" w:hAnsi="Cambria"/>
              </w:rPr>
            </w:pPr>
            <w:r w:rsidRPr="00B83784">
              <w:rPr>
                <w:rFonts w:ascii="Cambria" w:hAnsi="Cambria"/>
              </w:rPr>
              <w:t>Date</w:t>
            </w:r>
          </w:p>
        </w:tc>
        <w:tc>
          <w:tcPr>
            <w:tcW w:w="3036" w:type="dxa"/>
          </w:tcPr>
          <w:p w14:paraId="4520E7CC" w14:textId="77777777" w:rsidR="00B83784" w:rsidRPr="00B83784" w:rsidRDefault="00B83784" w:rsidP="00B8378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B83784">
              <w:rPr>
                <w:rFonts w:ascii="Cambria" w:hAnsi="Cambria"/>
              </w:rPr>
              <w:t>Action</w:t>
            </w:r>
          </w:p>
        </w:tc>
        <w:tc>
          <w:tcPr>
            <w:tcW w:w="3613" w:type="dxa"/>
          </w:tcPr>
          <w:p w14:paraId="1A6960FE" w14:textId="77777777" w:rsidR="00B83784" w:rsidRPr="00B83784" w:rsidRDefault="00B83784" w:rsidP="00B8378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B83784">
              <w:rPr>
                <w:rFonts w:ascii="Cambria" w:hAnsi="Cambria"/>
              </w:rPr>
              <w:t>Author</w:t>
            </w:r>
          </w:p>
        </w:tc>
      </w:tr>
      <w:tr w:rsidR="00B83784" w:rsidRPr="00F92E75" w14:paraId="5E6CED82" w14:textId="77777777" w:rsidTr="00B83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2EE3A604" w14:textId="5208489A" w:rsidR="00B83784" w:rsidRPr="00CF75D0" w:rsidRDefault="00CF75D0" w:rsidP="00EB2901">
            <w:pPr>
              <w:spacing w:line="360" w:lineRule="auto"/>
              <w:jc w:val="center"/>
              <w:rPr>
                <w:rFonts w:ascii="Cambria" w:hAnsi="Cambria"/>
                <w:b w:val="0"/>
              </w:rPr>
            </w:pPr>
            <w:r w:rsidRPr="00CF75D0">
              <w:rPr>
                <w:rFonts w:ascii="Cambria" w:hAnsi="Cambria"/>
                <w:b w:val="0"/>
              </w:rPr>
              <w:t>2009</w:t>
            </w:r>
          </w:p>
        </w:tc>
        <w:tc>
          <w:tcPr>
            <w:tcW w:w="3036" w:type="dxa"/>
          </w:tcPr>
          <w:p w14:paraId="6E64C184" w14:textId="77777777" w:rsidR="00B83784" w:rsidRPr="00CF75D0" w:rsidRDefault="00B83784" w:rsidP="00EB2901">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CF75D0">
              <w:rPr>
                <w:rFonts w:ascii="Cambria" w:hAnsi="Cambria"/>
              </w:rPr>
              <w:t>Drafting of terms of reference</w:t>
            </w:r>
          </w:p>
        </w:tc>
        <w:tc>
          <w:tcPr>
            <w:tcW w:w="3613" w:type="dxa"/>
          </w:tcPr>
          <w:p w14:paraId="2A60CB88" w14:textId="22D610EB" w:rsidR="00B83784" w:rsidRPr="00CF75D0" w:rsidRDefault="00CF75D0" w:rsidP="00EB2901">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CF75D0">
              <w:rPr>
                <w:rFonts w:ascii="Cambria" w:hAnsi="Cambria"/>
              </w:rPr>
              <w:t>Ed Cain</w:t>
            </w:r>
          </w:p>
        </w:tc>
      </w:tr>
      <w:tr w:rsidR="00B83784" w:rsidRPr="00F92E75" w14:paraId="788CF066" w14:textId="77777777" w:rsidTr="00B83784">
        <w:tc>
          <w:tcPr>
            <w:cnfStyle w:val="001000000000" w:firstRow="0" w:lastRow="0" w:firstColumn="1" w:lastColumn="0" w:oddVBand="0" w:evenVBand="0" w:oddHBand="0" w:evenHBand="0" w:firstRowFirstColumn="0" w:firstRowLastColumn="0" w:lastRowFirstColumn="0" w:lastRowLastColumn="0"/>
            <w:tcW w:w="1981" w:type="dxa"/>
          </w:tcPr>
          <w:p w14:paraId="13E06A8C" w14:textId="0953BA1A" w:rsidR="00B83784" w:rsidRPr="00CF75D0" w:rsidRDefault="00CF75D0" w:rsidP="00EB2901">
            <w:pPr>
              <w:spacing w:line="360" w:lineRule="auto"/>
              <w:jc w:val="center"/>
              <w:rPr>
                <w:rFonts w:ascii="Cambria" w:hAnsi="Cambria"/>
                <w:b w:val="0"/>
              </w:rPr>
            </w:pPr>
            <w:r w:rsidRPr="00CF75D0">
              <w:rPr>
                <w:rFonts w:ascii="Cambria" w:hAnsi="Cambria"/>
                <w:b w:val="0"/>
              </w:rPr>
              <w:t>2012</w:t>
            </w:r>
          </w:p>
        </w:tc>
        <w:tc>
          <w:tcPr>
            <w:tcW w:w="3036" w:type="dxa"/>
          </w:tcPr>
          <w:p w14:paraId="236439EE" w14:textId="77777777" w:rsidR="00B83784" w:rsidRPr="00CF75D0" w:rsidRDefault="00B83784" w:rsidP="00EB2901">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CF75D0">
              <w:rPr>
                <w:rFonts w:ascii="Cambria" w:hAnsi="Cambria"/>
              </w:rPr>
              <w:t xml:space="preserve">Version approved </w:t>
            </w:r>
          </w:p>
        </w:tc>
        <w:tc>
          <w:tcPr>
            <w:tcW w:w="3613" w:type="dxa"/>
          </w:tcPr>
          <w:p w14:paraId="570F145C" w14:textId="6C1729CB" w:rsidR="00B83784" w:rsidRPr="00CF75D0" w:rsidRDefault="00CF75D0" w:rsidP="00EB2901">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CF75D0">
              <w:rPr>
                <w:rFonts w:ascii="Cambria" w:hAnsi="Cambria"/>
              </w:rPr>
              <w:t>Ed Cain</w:t>
            </w:r>
          </w:p>
        </w:tc>
      </w:tr>
      <w:tr w:rsidR="00B83784" w:rsidRPr="00F92E75" w14:paraId="415940E5" w14:textId="77777777" w:rsidTr="00B83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51EF773C" w14:textId="77777777" w:rsidR="00B83784" w:rsidRPr="009C1634" w:rsidRDefault="00B83784" w:rsidP="00B83784">
            <w:pPr>
              <w:spacing w:line="360" w:lineRule="auto"/>
              <w:jc w:val="center"/>
              <w:rPr>
                <w:rFonts w:ascii="Cambria" w:hAnsi="Cambria"/>
                <w:b w:val="0"/>
              </w:rPr>
            </w:pPr>
            <w:r w:rsidRPr="009C1634">
              <w:rPr>
                <w:rFonts w:ascii="Cambria" w:hAnsi="Cambria"/>
                <w:b w:val="0"/>
              </w:rPr>
              <w:t>January -July 2017</w:t>
            </w:r>
          </w:p>
        </w:tc>
        <w:tc>
          <w:tcPr>
            <w:tcW w:w="3036" w:type="dxa"/>
          </w:tcPr>
          <w:p w14:paraId="6ABE0E23" w14:textId="77777777" w:rsidR="00B83784" w:rsidRDefault="00B83784"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Review/edits of terms of reference</w:t>
            </w:r>
          </w:p>
        </w:tc>
        <w:tc>
          <w:tcPr>
            <w:tcW w:w="3613" w:type="dxa"/>
          </w:tcPr>
          <w:p w14:paraId="183150A6" w14:textId="77777777" w:rsidR="00B83784" w:rsidRDefault="00B83784"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Corinne DeMone</w:t>
            </w:r>
          </w:p>
          <w:p w14:paraId="36EFB46A" w14:textId="77777777" w:rsidR="00B83784" w:rsidRDefault="00B83784"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Alix Carter</w:t>
            </w:r>
          </w:p>
          <w:p w14:paraId="24E9249F" w14:textId="77777777" w:rsidR="00B83784" w:rsidRDefault="00B83784"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Jan Jensen</w:t>
            </w:r>
          </w:p>
          <w:p w14:paraId="1F2EA0A2" w14:textId="77777777" w:rsidR="00B83784" w:rsidRDefault="00B83784"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Mete Erdogan</w:t>
            </w:r>
          </w:p>
          <w:p w14:paraId="5AD53B85" w14:textId="77777777" w:rsidR="00B83784" w:rsidRDefault="00B83784"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Judah Goldstein</w:t>
            </w:r>
          </w:p>
        </w:tc>
      </w:tr>
      <w:tr w:rsidR="00B83784" w:rsidRPr="00F92E75" w14:paraId="7608CC78" w14:textId="77777777" w:rsidTr="00B83784">
        <w:tc>
          <w:tcPr>
            <w:cnfStyle w:val="001000000000" w:firstRow="0" w:lastRow="0" w:firstColumn="1" w:lastColumn="0" w:oddVBand="0" w:evenVBand="0" w:oddHBand="0" w:evenHBand="0" w:firstRowFirstColumn="0" w:firstRowLastColumn="0" w:lastRowFirstColumn="0" w:lastRowLastColumn="0"/>
            <w:tcW w:w="1981" w:type="dxa"/>
          </w:tcPr>
          <w:p w14:paraId="181B7A65" w14:textId="77777777" w:rsidR="00B83784" w:rsidRPr="009C1634" w:rsidRDefault="00B83784" w:rsidP="00B83784">
            <w:pPr>
              <w:spacing w:line="360" w:lineRule="auto"/>
              <w:jc w:val="center"/>
              <w:rPr>
                <w:rFonts w:ascii="Cambria" w:hAnsi="Cambria"/>
                <w:b w:val="0"/>
              </w:rPr>
            </w:pPr>
            <w:r w:rsidRPr="009C1634">
              <w:rPr>
                <w:rFonts w:ascii="Cambria" w:hAnsi="Cambria"/>
                <w:b w:val="0"/>
              </w:rPr>
              <w:t>February 2018</w:t>
            </w:r>
          </w:p>
        </w:tc>
        <w:tc>
          <w:tcPr>
            <w:tcW w:w="3036" w:type="dxa"/>
          </w:tcPr>
          <w:p w14:paraId="71332910" w14:textId="77777777" w:rsidR="00B83784" w:rsidRPr="00F92E75" w:rsidRDefault="00B83784" w:rsidP="00B83784">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Updating</w:t>
            </w:r>
            <w:r w:rsidR="00081E9D">
              <w:rPr>
                <w:rFonts w:ascii="Cambria" w:hAnsi="Cambria"/>
              </w:rPr>
              <w:t>/refresh</w:t>
            </w:r>
            <w:r>
              <w:rPr>
                <w:rFonts w:ascii="Cambria" w:hAnsi="Cambria"/>
              </w:rPr>
              <w:t xml:space="preserve"> of terms of reference</w:t>
            </w:r>
          </w:p>
        </w:tc>
        <w:tc>
          <w:tcPr>
            <w:tcW w:w="3613" w:type="dxa"/>
          </w:tcPr>
          <w:p w14:paraId="52BB49BD" w14:textId="77777777" w:rsidR="00B83784" w:rsidRPr="00F92E75" w:rsidRDefault="00B83784" w:rsidP="00B83784">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Michelle Harrison</w:t>
            </w:r>
          </w:p>
        </w:tc>
      </w:tr>
      <w:tr w:rsidR="000E4E21" w:rsidRPr="00F92E75" w14:paraId="3B7C0069" w14:textId="77777777" w:rsidTr="00B83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79A1DCC6" w14:textId="1F28977C" w:rsidR="000E4E21" w:rsidRPr="000E4E21" w:rsidRDefault="000E4E21" w:rsidP="00B83784">
            <w:pPr>
              <w:spacing w:line="360" w:lineRule="auto"/>
              <w:jc w:val="center"/>
              <w:rPr>
                <w:rFonts w:ascii="Cambria" w:hAnsi="Cambria"/>
                <w:b w:val="0"/>
              </w:rPr>
            </w:pPr>
            <w:r w:rsidRPr="000E4E21">
              <w:rPr>
                <w:rFonts w:ascii="Cambria" w:hAnsi="Cambria"/>
                <w:b w:val="0"/>
              </w:rPr>
              <w:t>April 2018</w:t>
            </w:r>
          </w:p>
        </w:tc>
        <w:tc>
          <w:tcPr>
            <w:tcW w:w="3036" w:type="dxa"/>
          </w:tcPr>
          <w:p w14:paraId="519F9B94" w14:textId="734833A1" w:rsidR="000E4E21" w:rsidRDefault="000E4E21"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Draft TOR edited</w:t>
            </w:r>
          </w:p>
        </w:tc>
        <w:tc>
          <w:tcPr>
            <w:tcW w:w="3613" w:type="dxa"/>
          </w:tcPr>
          <w:p w14:paraId="33F1A18C" w14:textId="77777777" w:rsidR="000E4E21" w:rsidRDefault="000E4E21"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Alix Carter</w:t>
            </w:r>
          </w:p>
          <w:p w14:paraId="5111EA62" w14:textId="77777777" w:rsidR="000E4E21" w:rsidRDefault="000E4E21"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Corinne DeMone </w:t>
            </w:r>
          </w:p>
          <w:p w14:paraId="3759A43E" w14:textId="77777777" w:rsidR="000E4E21" w:rsidRDefault="000E4E21"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Judah Goldstein</w:t>
            </w:r>
          </w:p>
          <w:p w14:paraId="5DABEFEC" w14:textId="77777777" w:rsidR="000E4E21" w:rsidRDefault="000E4E21" w:rsidP="000E4E21">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Mete Erdogan</w:t>
            </w:r>
          </w:p>
          <w:p w14:paraId="73205C26" w14:textId="28201417" w:rsidR="000E4E21" w:rsidRDefault="000E4E21" w:rsidP="00B83784">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Kirk Magee</w:t>
            </w:r>
          </w:p>
        </w:tc>
      </w:tr>
      <w:tr w:rsidR="00B83784" w:rsidRPr="00F92E75" w14:paraId="1B9368F8" w14:textId="77777777" w:rsidTr="00B83784">
        <w:tc>
          <w:tcPr>
            <w:cnfStyle w:val="001000000000" w:firstRow="0" w:lastRow="0" w:firstColumn="1" w:lastColumn="0" w:oddVBand="0" w:evenVBand="0" w:oddHBand="0" w:evenHBand="0" w:firstRowFirstColumn="0" w:firstRowLastColumn="0" w:lastRowFirstColumn="0" w:lastRowLastColumn="0"/>
            <w:tcW w:w="1981" w:type="dxa"/>
          </w:tcPr>
          <w:p w14:paraId="4A991E9D" w14:textId="04FEB4EB" w:rsidR="00B83784" w:rsidRPr="009C1634" w:rsidRDefault="00B83784" w:rsidP="00B83784">
            <w:pPr>
              <w:spacing w:line="360" w:lineRule="auto"/>
              <w:jc w:val="center"/>
              <w:rPr>
                <w:rFonts w:ascii="Cambria" w:hAnsi="Cambria"/>
                <w:b w:val="0"/>
              </w:rPr>
            </w:pPr>
            <w:r w:rsidRPr="009C1634">
              <w:rPr>
                <w:rFonts w:ascii="Cambria" w:hAnsi="Cambria"/>
                <w:b w:val="0"/>
                <w:highlight w:val="yellow"/>
              </w:rPr>
              <w:t>???</w:t>
            </w:r>
          </w:p>
        </w:tc>
        <w:tc>
          <w:tcPr>
            <w:tcW w:w="3036" w:type="dxa"/>
          </w:tcPr>
          <w:p w14:paraId="6F385329" w14:textId="77777777" w:rsidR="00B83784" w:rsidRDefault="00B83784" w:rsidP="00B83784">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commentRangeStart w:id="5"/>
            <w:r>
              <w:rPr>
                <w:rFonts w:ascii="Cambria" w:hAnsi="Cambria"/>
              </w:rPr>
              <w:t xml:space="preserve">Version approved </w:t>
            </w:r>
            <w:commentRangeEnd w:id="5"/>
            <w:r w:rsidR="00B423FC">
              <w:rPr>
                <w:rStyle w:val="CommentReference"/>
              </w:rPr>
              <w:commentReference w:id="5"/>
            </w:r>
          </w:p>
        </w:tc>
        <w:tc>
          <w:tcPr>
            <w:tcW w:w="3613" w:type="dxa"/>
          </w:tcPr>
          <w:p w14:paraId="5EDB3BD6" w14:textId="77777777" w:rsidR="00B83784" w:rsidRDefault="00B83784" w:rsidP="00B83784">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highlight w:val="yellow"/>
              </w:rPr>
              <w:t>Alix Carter</w:t>
            </w:r>
          </w:p>
        </w:tc>
      </w:tr>
    </w:tbl>
    <w:p w14:paraId="012EBEF9" w14:textId="77777777" w:rsidR="00B83784" w:rsidRDefault="00B83784" w:rsidP="009C1634">
      <w:pPr>
        <w:pStyle w:val="Heading1"/>
        <w:rPr>
          <w:rFonts w:ascii="Cambria" w:hAnsi="Cambria"/>
          <w:b/>
        </w:rPr>
      </w:pPr>
    </w:p>
    <w:p w14:paraId="796117DE" w14:textId="77777777" w:rsidR="00037ABA" w:rsidRPr="00C753AA" w:rsidRDefault="00037ABA" w:rsidP="00C753AA">
      <w:pPr>
        <w:pStyle w:val="Heading1"/>
        <w:jc w:val="center"/>
        <w:rPr>
          <w:rFonts w:ascii="Cambria" w:hAnsi="Cambria"/>
          <w:b/>
        </w:rPr>
      </w:pPr>
      <w:bookmarkStart w:id="6" w:name="_Toc535094018"/>
      <w:r w:rsidRPr="00C753AA">
        <w:rPr>
          <w:rFonts w:ascii="Cambria" w:hAnsi="Cambria"/>
          <w:b/>
        </w:rPr>
        <w:t>A</w:t>
      </w:r>
      <w:r w:rsidR="00C753AA" w:rsidRPr="00C753AA">
        <w:rPr>
          <w:rFonts w:ascii="Cambria" w:hAnsi="Cambria"/>
          <w:b/>
        </w:rPr>
        <w:t>CRONYMS</w:t>
      </w:r>
      <w:bookmarkEnd w:id="6"/>
      <w:r w:rsidR="00C753AA" w:rsidRPr="00C753AA">
        <w:rPr>
          <w:rFonts w:ascii="Cambria" w:hAnsi="Cambria"/>
          <w:b/>
        </w:rPr>
        <w:t xml:space="preserve"> </w:t>
      </w:r>
    </w:p>
    <w:p w14:paraId="1CDD8F72" w14:textId="77777777" w:rsidR="00037ABA" w:rsidRPr="00F92E75" w:rsidRDefault="00037ABA" w:rsidP="00037ABA">
      <w:pPr>
        <w:rPr>
          <w:rFonts w:ascii="Cambria" w:hAnsi="Cambria"/>
        </w:rPr>
      </w:pPr>
    </w:p>
    <w:tbl>
      <w:tblPr>
        <w:tblStyle w:val="GridTable6Colorful-Accent1"/>
        <w:tblW w:w="0" w:type="auto"/>
        <w:tblLook w:val="04A0" w:firstRow="1" w:lastRow="0" w:firstColumn="1" w:lastColumn="0" w:noHBand="0" w:noVBand="1"/>
      </w:tblPr>
      <w:tblGrid>
        <w:gridCol w:w="3114"/>
        <w:gridCol w:w="5516"/>
      </w:tblGrid>
      <w:tr w:rsidR="00DA05DE" w:rsidRPr="00F92E75" w14:paraId="60DC3413" w14:textId="77777777" w:rsidTr="00C75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EE070F" w14:textId="48397BFC" w:rsidR="00DA05DE" w:rsidRPr="002C37CC" w:rsidRDefault="00DA05DE" w:rsidP="00DA05DE">
            <w:pPr>
              <w:spacing w:line="360" w:lineRule="auto"/>
              <w:jc w:val="center"/>
              <w:rPr>
                <w:rFonts w:ascii="Cambria" w:hAnsi="Cambria"/>
              </w:rPr>
            </w:pPr>
            <w:r w:rsidRPr="002C37CC">
              <w:rPr>
                <w:rFonts w:ascii="Cambria" w:hAnsi="Cambria"/>
              </w:rPr>
              <w:t>EM</w:t>
            </w:r>
          </w:p>
        </w:tc>
        <w:tc>
          <w:tcPr>
            <w:tcW w:w="5516" w:type="dxa"/>
          </w:tcPr>
          <w:p w14:paraId="3B91BBBE" w14:textId="60565800" w:rsidR="00DA05DE" w:rsidRPr="002C37CC" w:rsidRDefault="00DA05DE" w:rsidP="00DA05DE">
            <w:pPr>
              <w:spacing w:line="360" w:lineRule="auto"/>
              <w:cnfStyle w:val="100000000000" w:firstRow="1" w:lastRow="0" w:firstColumn="0" w:lastColumn="0" w:oddVBand="0" w:evenVBand="0" w:oddHBand="0" w:evenHBand="0" w:firstRowFirstColumn="0" w:firstRowLastColumn="0" w:lastRowFirstColumn="0" w:lastRowLastColumn="0"/>
              <w:rPr>
                <w:rFonts w:ascii="Cambria" w:hAnsi="Cambria"/>
              </w:rPr>
            </w:pPr>
            <w:r w:rsidRPr="002C37CC">
              <w:rPr>
                <w:rFonts w:ascii="Cambria" w:hAnsi="Cambria"/>
              </w:rPr>
              <w:t>Emergency Medicine</w:t>
            </w:r>
          </w:p>
        </w:tc>
      </w:tr>
      <w:tr w:rsidR="00DA05DE" w:rsidRPr="00F92E75" w14:paraId="64E3DBC3" w14:textId="77777777" w:rsidTr="00C7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3828268" w14:textId="6B7ACF97" w:rsidR="00DA05DE" w:rsidRPr="002C37CC" w:rsidRDefault="00DA05DE" w:rsidP="00C753AA">
            <w:pPr>
              <w:spacing w:line="360" w:lineRule="auto"/>
              <w:jc w:val="center"/>
              <w:rPr>
                <w:rFonts w:ascii="Cambria" w:hAnsi="Cambria"/>
              </w:rPr>
            </w:pPr>
            <w:r w:rsidRPr="002C37CC">
              <w:rPr>
                <w:rFonts w:ascii="Cambria" w:hAnsi="Cambria"/>
              </w:rPr>
              <w:t>EMS</w:t>
            </w:r>
          </w:p>
        </w:tc>
        <w:tc>
          <w:tcPr>
            <w:tcW w:w="5516" w:type="dxa"/>
          </w:tcPr>
          <w:p w14:paraId="60D19F94" w14:textId="24E33699" w:rsidR="00DA05DE" w:rsidRPr="002C37CC" w:rsidRDefault="00DA05DE" w:rsidP="00C753AA">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rPr>
            </w:pPr>
            <w:r w:rsidRPr="002C37CC">
              <w:rPr>
                <w:rFonts w:ascii="Cambria" w:hAnsi="Cambria"/>
                <w:b/>
              </w:rPr>
              <w:t>Emergency Medical Services</w:t>
            </w:r>
            <w:r w:rsidR="007F54B4" w:rsidRPr="002C37CC">
              <w:rPr>
                <w:rFonts w:ascii="Cambria" w:hAnsi="Cambria"/>
                <w:b/>
              </w:rPr>
              <w:t xml:space="preserve"> </w:t>
            </w:r>
          </w:p>
        </w:tc>
      </w:tr>
      <w:tr w:rsidR="00037ABA" w:rsidRPr="00F92E75" w14:paraId="0824C19E" w14:textId="77777777" w:rsidTr="00C753AA">
        <w:tc>
          <w:tcPr>
            <w:cnfStyle w:val="001000000000" w:firstRow="0" w:lastRow="0" w:firstColumn="1" w:lastColumn="0" w:oddVBand="0" w:evenVBand="0" w:oddHBand="0" w:evenHBand="0" w:firstRowFirstColumn="0" w:firstRowLastColumn="0" w:lastRowFirstColumn="0" w:lastRowLastColumn="0"/>
            <w:tcW w:w="3114" w:type="dxa"/>
          </w:tcPr>
          <w:p w14:paraId="7AD4C7BA" w14:textId="77777777" w:rsidR="00037ABA" w:rsidRPr="00C753AA" w:rsidRDefault="00037ABA" w:rsidP="00C753AA">
            <w:pPr>
              <w:spacing w:line="360" w:lineRule="auto"/>
              <w:jc w:val="center"/>
              <w:rPr>
                <w:rFonts w:ascii="Cambria" w:hAnsi="Cambria"/>
              </w:rPr>
            </w:pPr>
            <w:r w:rsidRPr="00C753AA">
              <w:rPr>
                <w:rFonts w:ascii="Cambria" w:hAnsi="Cambria"/>
              </w:rPr>
              <w:t>DHW</w:t>
            </w:r>
          </w:p>
        </w:tc>
        <w:tc>
          <w:tcPr>
            <w:tcW w:w="5516" w:type="dxa"/>
          </w:tcPr>
          <w:p w14:paraId="4FFF1711" w14:textId="77777777" w:rsidR="00037ABA" w:rsidRPr="00C753AA" w:rsidRDefault="00037ABA" w:rsidP="00C753AA">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rPr>
            </w:pPr>
            <w:r w:rsidRPr="00C753AA">
              <w:rPr>
                <w:rFonts w:ascii="Cambria" w:hAnsi="Cambria"/>
              </w:rPr>
              <w:t>Nova Scotia Department of Health and Wellness</w:t>
            </w:r>
          </w:p>
        </w:tc>
      </w:tr>
      <w:tr w:rsidR="00037ABA" w:rsidRPr="00F92E75" w14:paraId="165EA24E" w14:textId="77777777" w:rsidTr="00C7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5248718" w14:textId="77777777" w:rsidR="00037ABA" w:rsidRPr="00C753AA" w:rsidRDefault="00037ABA" w:rsidP="00C753AA">
            <w:pPr>
              <w:spacing w:line="360" w:lineRule="auto"/>
              <w:jc w:val="center"/>
              <w:rPr>
                <w:rFonts w:ascii="Cambria" w:hAnsi="Cambria"/>
              </w:rPr>
            </w:pPr>
            <w:r w:rsidRPr="00C753AA">
              <w:rPr>
                <w:rFonts w:ascii="Cambria" w:hAnsi="Cambria"/>
              </w:rPr>
              <w:t>EHS</w:t>
            </w:r>
          </w:p>
        </w:tc>
        <w:tc>
          <w:tcPr>
            <w:tcW w:w="5516" w:type="dxa"/>
          </w:tcPr>
          <w:p w14:paraId="655F5C23" w14:textId="2E98B6B9" w:rsidR="00037ABA" w:rsidRPr="00F92E75" w:rsidRDefault="00037ABA" w:rsidP="00C753AA">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Emergency Health Services</w:t>
            </w:r>
            <w:r w:rsidR="00B423FC">
              <w:rPr>
                <w:rFonts w:ascii="Cambria" w:hAnsi="Cambria"/>
              </w:rPr>
              <w:t xml:space="preserve"> – A division of the DHW</w:t>
            </w:r>
          </w:p>
        </w:tc>
      </w:tr>
      <w:tr w:rsidR="00037ABA" w:rsidRPr="00F92E75" w14:paraId="23F722E0" w14:textId="77777777" w:rsidTr="00C753AA">
        <w:tc>
          <w:tcPr>
            <w:cnfStyle w:val="001000000000" w:firstRow="0" w:lastRow="0" w:firstColumn="1" w:lastColumn="0" w:oddVBand="0" w:evenVBand="0" w:oddHBand="0" w:evenHBand="0" w:firstRowFirstColumn="0" w:firstRowLastColumn="0" w:lastRowFirstColumn="0" w:lastRowLastColumn="0"/>
            <w:tcW w:w="3114" w:type="dxa"/>
          </w:tcPr>
          <w:p w14:paraId="478539EA" w14:textId="77777777" w:rsidR="00037ABA" w:rsidRPr="00C753AA" w:rsidRDefault="00037ABA" w:rsidP="00C753AA">
            <w:pPr>
              <w:spacing w:line="360" w:lineRule="auto"/>
              <w:jc w:val="center"/>
              <w:rPr>
                <w:rFonts w:ascii="Cambria" w:hAnsi="Cambria"/>
              </w:rPr>
            </w:pPr>
            <w:r w:rsidRPr="00C753AA">
              <w:rPr>
                <w:rFonts w:ascii="Cambria" w:hAnsi="Cambria"/>
              </w:rPr>
              <w:lastRenderedPageBreak/>
              <w:t>EMC</w:t>
            </w:r>
          </w:p>
        </w:tc>
        <w:tc>
          <w:tcPr>
            <w:tcW w:w="5516" w:type="dxa"/>
          </w:tcPr>
          <w:p w14:paraId="5D0BACF5" w14:textId="5097C4CA" w:rsidR="00037ABA" w:rsidRPr="00F92E75" w:rsidRDefault="00037ABA" w:rsidP="00C753AA">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Emergency Medical Care Inc.</w:t>
            </w:r>
            <w:r w:rsidR="00AD74F4">
              <w:rPr>
                <w:rFonts w:ascii="Cambria" w:hAnsi="Cambria"/>
              </w:rPr>
              <w:t>, the private contractor known under the title “EHS Ambulance Operations”</w:t>
            </w:r>
          </w:p>
        </w:tc>
      </w:tr>
      <w:tr w:rsidR="00B423FC" w:rsidRPr="00F92E75" w14:paraId="3289B3EC" w14:textId="77777777" w:rsidTr="00C7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8F7E47" w14:textId="74511968" w:rsidR="00B423FC" w:rsidRPr="00C753AA" w:rsidRDefault="00B423FC" w:rsidP="00C753AA">
            <w:pPr>
              <w:spacing w:line="360" w:lineRule="auto"/>
              <w:jc w:val="center"/>
              <w:rPr>
                <w:rFonts w:ascii="Cambria" w:hAnsi="Cambria"/>
              </w:rPr>
            </w:pPr>
            <w:r>
              <w:rPr>
                <w:rFonts w:ascii="Cambria" w:hAnsi="Cambria"/>
              </w:rPr>
              <w:t>HPO</w:t>
            </w:r>
          </w:p>
        </w:tc>
        <w:tc>
          <w:tcPr>
            <w:tcW w:w="5516" w:type="dxa"/>
          </w:tcPr>
          <w:p w14:paraId="70EC4115" w14:textId="57789D66" w:rsidR="00B423FC" w:rsidRPr="00F92E75" w:rsidRDefault="00B423FC" w:rsidP="00C753AA">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Health Privacy Office – A mandated service of the DHW</w:t>
            </w:r>
          </w:p>
        </w:tc>
      </w:tr>
      <w:tr w:rsidR="00037ABA" w:rsidRPr="00F92E75" w14:paraId="6314ADEA" w14:textId="77777777" w:rsidTr="00C753AA">
        <w:tc>
          <w:tcPr>
            <w:cnfStyle w:val="001000000000" w:firstRow="0" w:lastRow="0" w:firstColumn="1" w:lastColumn="0" w:oddVBand="0" w:evenVBand="0" w:oddHBand="0" w:evenHBand="0" w:firstRowFirstColumn="0" w:firstRowLastColumn="0" w:lastRowFirstColumn="0" w:lastRowLastColumn="0"/>
            <w:tcW w:w="3114" w:type="dxa"/>
          </w:tcPr>
          <w:p w14:paraId="422B7A84" w14:textId="77777777" w:rsidR="00037ABA" w:rsidRPr="00C753AA" w:rsidRDefault="00C21930" w:rsidP="00C753AA">
            <w:pPr>
              <w:spacing w:line="360" w:lineRule="auto"/>
              <w:jc w:val="center"/>
              <w:rPr>
                <w:rFonts w:ascii="Cambria" w:hAnsi="Cambria"/>
              </w:rPr>
            </w:pPr>
            <w:r w:rsidRPr="00C753AA">
              <w:rPr>
                <w:rFonts w:ascii="Cambria" w:hAnsi="Cambria"/>
              </w:rPr>
              <w:t>NSHA</w:t>
            </w:r>
          </w:p>
        </w:tc>
        <w:tc>
          <w:tcPr>
            <w:tcW w:w="5516" w:type="dxa"/>
          </w:tcPr>
          <w:p w14:paraId="190800D5" w14:textId="77777777" w:rsidR="00037ABA" w:rsidRPr="00F92E75" w:rsidRDefault="00C21930" w:rsidP="00C753AA">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 xml:space="preserve">Nova Scotia Health Authority </w:t>
            </w:r>
          </w:p>
        </w:tc>
      </w:tr>
      <w:tr w:rsidR="006B5A86" w:rsidRPr="00F92E75" w14:paraId="2B1B66A3" w14:textId="77777777" w:rsidTr="00C7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B60CF3D" w14:textId="77777777" w:rsidR="006B5A86" w:rsidRPr="00C753AA" w:rsidRDefault="006B5A86" w:rsidP="00C753AA">
            <w:pPr>
              <w:spacing w:line="360" w:lineRule="auto"/>
              <w:jc w:val="center"/>
              <w:rPr>
                <w:rFonts w:ascii="Cambria" w:hAnsi="Cambria"/>
              </w:rPr>
            </w:pPr>
            <w:r w:rsidRPr="00C753AA">
              <w:rPr>
                <w:rFonts w:ascii="Cambria" w:hAnsi="Cambria"/>
              </w:rPr>
              <w:t>PI</w:t>
            </w:r>
          </w:p>
        </w:tc>
        <w:tc>
          <w:tcPr>
            <w:tcW w:w="5516" w:type="dxa"/>
          </w:tcPr>
          <w:p w14:paraId="3BFB19D9" w14:textId="77777777" w:rsidR="006B5A86" w:rsidRPr="00F92E75" w:rsidRDefault="006B5A86" w:rsidP="00C753AA">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Principal Investigator</w:t>
            </w:r>
          </w:p>
        </w:tc>
      </w:tr>
      <w:tr w:rsidR="00C21930" w:rsidRPr="00F92E75" w14:paraId="48FA5AAE" w14:textId="77777777" w:rsidTr="00C753AA">
        <w:tc>
          <w:tcPr>
            <w:cnfStyle w:val="001000000000" w:firstRow="0" w:lastRow="0" w:firstColumn="1" w:lastColumn="0" w:oddVBand="0" w:evenVBand="0" w:oddHBand="0" w:evenHBand="0" w:firstRowFirstColumn="0" w:firstRowLastColumn="0" w:lastRowFirstColumn="0" w:lastRowLastColumn="0"/>
            <w:tcW w:w="3114" w:type="dxa"/>
          </w:tcPr>
          <w:p w14:paraId="553D35A8" w14:textId="77777777" w:rsidR="00C21930" w:rsidRPr="00C753AA" w:rsidRDefault="00C21930" w:rsidP="00C753AA">
            <w:pPr>
              <w:spacing w:line="360" w:lineRule="auto"/>
              <w:jc w:val="center"/>
              <w:rPr>
                <w:rFonts w:ascii="Cambria" w:hAnsi="Cambria"/>
              </w:rPr>
            </w:pPr>
            <w:r w:rsidRPr="00C753AA">
              <w:rPr>
                <w:rFonts w:ascii="Cambria" w:hAnsi="Cambria"/>
              </w:rPr>
              <w:t>PHIA</w:t>
            </w:r>
          </w:p>
        </w:tc>
        <w:tc>
          <w:tcPr>
            <w:tcW w:w="5516" w:type="dxa"/>
          </w:tcPr>
          <w:p w14:paraId="284061F2" w14:textId="16B04196" w:rsidR="00C21930" w:rsidRPr="00F92E75" w:rsidRDefault="00C21930" w:rsidP="00C753AA">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 xml:space="preserve">Personal </w:t>
            </w:r>
            <w:r w:rsidR="00250EB3">
              <w:rPr>
                <w:rFonts w:ascii="Cambria" w:hAnsi="Cambria"/>
              </w:rPr>
              <w:t>H</w:t>
            </w:r>
            <w:r w:rsidRPr="00F92E75">
              <w:rPr>
                <w:rFonts w:ascii="Cambria" w:hAnsi="Cambria"/>
              </w:rPr>
              <w:t xml:space="preserve">ealth </w:t>
            </w:r>
            <w:r w:rsidR="00250EB3">
              <w:rPr>
                <w:rFonts w:ascii="Cambria" w:hAnsi="Cambria"/>
              </w:rPr>
              <w:t>I</w:t>
            </w:r>
            <w:r w:rsidRPr="00F92E75">
              <w:rPr>
                <w:rFonts w:ascii="Cambria" w:hAnsi="Cambria"/>
              </w:rPr>
              <w:t xml:space="preserve">nformation </w:t>
            </w:r>
            <w:r w:rsidR="00250EB3">
              <w:rPr>
                <w:rFonts w:ascii="Cambria" w:hAnsi="Cambria"/>
              </w:rPr>
              <w:t>A</w:t>
            </w:r>
            <w:r w:rsidRPr="00F92E75">
              <w:rPr>
                <w:rFonts w:ascii="Cambria" w:hAnsi="Cambria"/>
              </w:rPr>
              <w:t>ct</w:t>
            </w:r>
          </w:p>
        </w:tc>
      </w:tr>
      <w:tr w:rsidR="005D59C2" w:rsidRPr="00F92E75" w14:paraId="730E0B36" w14:textId="77777777" w:rsidTr="00C7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A890C70" w14:textId="7CD10D86" w:rsidR="005D59C2" w:rsidRPr="00C753AA" w:rsidRDefault="005D59C2" w:rsidP="00C753AA">
            <w:pPr>
              <w:spacing w:line="360" w:lineRule="auto"/>
              <w:jc w:val="center"/>
              <w:rPr>
                <w:rFonts w:ascii="Cambria" w:hAnsi="Cambria"/>
              </w:rPr>
            </w:pPr>
            <w:r>
              <w:rPr>
                <w:rFonts w:ascii="Cambria" w:hAnsi="Cambria"/>
              </w:rPr>
              <w:t>TNS</w:t>
            </w:r>
          </w:p>
        </w:tc>
        <w:tc>
          <w:tcPr>
            <w:tcW w:w="5516" w:type="dxa"/>
          </w:tcPr>
          <w:p w14:paraId="36AF02E0" w14:textId="7B00D812" w:rsidR="005D59C2" w:rsidRPr="00F92E75" w:rsidRDefault="005D59C2" w:rsidP="00C753AA">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Trauma Nova Scotia</w:t>
            </w:r>
          </w:p>
        </w:tc>
      </w:tr>
    </w:tbl>
    <w:p w14:paraId="47758FEA" w14:textId="77777777" w:rsidR="00C21930" w:rsidRPr="00F92E75" w:rsidRDefault="00C21930" w:rsidP="00037ABA">
      <w:pPr>
        <w:rPr>
          <w:rFonts w:ascii="Cambria" w:hAnsi="Cambria"/>
        </w:rPr>
      </w:pPr>
    </w:p>
    <w:p w14:paraId="041EE186" w14:textId="77777777" w:rsidR="00C21930" w:rsidRPr="00F92E75" w:rsidRDefault="00C21930">
      <w:pPr>
        <w:rPr>
          <w:rFonts w:ascii="Cambria" w:hAnsi="Cambria"/>
        </w:rPr>
      </w:pPr>
      <w:r w:rsidRPr="00F92E75">
        <w:rPr>
          <w:rFonts w:ascii="Cambria" w:hAnsi="Cambria"/>
        </w:rPr>
        <w:br w:type="page"/>
      </w:r>
    </w:p>
    <w:p w14:paraId="2FBE792B" w14:textId="77777777" w:rsidR="00037ABA" w:rsidRPr="00F92E75" w:rsidRDefault="00037ABA" w:rsidP="00037ABA">
      <w:pPr>
        <w:rPr>
          <w:rFonts w:ascii="Cambria" w:hAnsi="Cambria"/>
        </w:rPr>
      </w:pPr>
    </w:p>
    <w:p w14:paraId="393B35E5" w14:textId="77777777" w:rsidR="00037ABA" w:rsidRPr="00F92E75" w:rsidRDefault="00037ABA" w:rsidP="00037ABA">
      <w:pPr>
        <w:rPr>
          <w:rFonts w:ascii="Cambria" w:hAnsi="Cambria"/>
        </w:rPr>
      </w:pPr>
    </w:p>
    <w:p w14:paraId="2F8F72C6" w14:textId="77777777" w:rsidR="00037ABA" w:rsidRPr="00C753AA" w:rsidRDefault="00037ABA" w:rsidP="00C753AA">
      <w:pPr>
        <w:pStyle w:val="Heading1"/>
        <w:jc w:val="center"/>
        <w:rPr>
          <w:rFonts w:ascii="Cambria" w:hAnsi="Cambria"/>
          <w:b/>
        </w:rPr>
      </w:pPr>
      <w:bookmarkStart w:id="7" w:name="_Toc535094019"/>
      <w:r w:rsidRPr="00C753AA">
        <w:rPr>
          <w:rFonts w:ascii="Cambria" w:hAnsi="Cambria"/>
          <w:b/>
        </w:rPr>
        <w:t>T</w:t>
      </w:r>
      <w:r w:rsidR="00C753AA" w:rsidRPr="00C753AA">
        <w:rPr>
          <w:rFonts w:ascii="Cambria" w:hAnsi="Cambria"/>
          <w:b/>
        </w:rPr>
        <w:t>ABLE OF CONTENTS</w:t>
      </w:r>
      <w:bookmarkEnd w:id="7"/>
      <w:r w:rsidR="00C753AA" w:rsidRPr="00C753AA">
        <w:rPr>
          <w:rFonts w:ascii="Cambria" w:hAnsi="Cambria"/>
          <w:b/>
        </w:rPr>
        <w:t xml:space="preserve"> </w:t>
      </w:r>
    </w:p>
    <w:p w14:paraId="2D32F4F1" w14:textId="77777777" w:rsidR="00C21930" w:rsidRPr="00F92E75" w:rsidRDefault="00C21930" w:rsidP="00C21930">
      <w:pPr>
        <w:rPr>
          <w:rFonts w:ascii="Cambria" w:hAnsi="Cambria"/>
        </w:rPr>
      </w:pPr>
    </w:p>
    <w:sdt>
      <w:sdtPr>
        <w:rPr>
          <w:rFonts w:ascii="Cambria" w:eastAsia="ヒラギノ角ゴ Pro W3" w:hAnsi="Cambria" w:cs="Times New Roman"/>
          <w:b w:val="0"/>
          <w:bCs w:val="0"/>
          <w:color w:val="000000"/>
          <w:sz w:val="24"/>
          <w:szCs w:val="24"/>
        </w:rPr>
        <w:id w:val="-1179655556"/>
        <w:docPartObj>
          <w:docPartGallery w:val="Table of Contents"/>
          <w:docPartUnique/>
        </w:docPartObj>
      </w:sdtPr>
      <w:sdtEndPr>
        <w:rPr>
          <w:noProof/>
        </w:rPr>
      </w:sdtEndPr>
      <w:sdtContent>
        <w:p w14:paraId="16EB8151" w14:textId="77777777" w:rsidR="00C21930" w:rsidRPr="00F92E75" w:rsidRDefault="00C21930">
          <w:pPr>
            <w:pStyle w:val="TOCHeading"/>
            <w:rPr>
              <w:rFonts w:ascii="Cambria" w:hAnsi="Cambria"/>
            </w:rPr>
          </w:pPr>
        </w:p>
        <w:p w14:paraId="0493AE42" w14:textId="28482003" w:rsidR="000B0807" w:rsidRDefault="00C21930">
          <w:pPr>
            <w:pStyle w:val="TOC1"/>
            <w:tabs>
              <w:tab w:val="right" w:leader="dot" w:pos="8630"/>
            </w:tabs>
            <w:rPr>
              <w:rFonts w:asciiTheme="minorHAnsi" w:eastAsiaTheme="minorEastAsia" w:hAnsiTheme="minorHAnsi" w:cstheme="minorBidi"/>
              <w:noProof/>
              <w:color w:val="auto"/>
              <w:sz w:val="22"/>
              <w:szCs w:val="22"/>
              <w:lang w:val="en-CA" w:eastAsia="en-CA"/>
            </w:rPr>
          </w:pPr>
          <w:r w:rsidRPr="00F92E75">
            <w:rPr>
              <w:rFonts w:ascii="Cambria" w:hAnsi="Cambria"/>
            </w:rPr>
            <w:fldChar w:fldCharType="begin"/>
          </w:r>
          <w:r w:rsidRPr="00F92E75">
            <w:rPr>
              <w:rFonts w:ascii="Cambria" w:hAnsi="Cambria"/>
            </w:rPr>
            <w:instrText xml:space="preserve"> TOC \o "1-3" \h \z \u </w:instrText>
          </w:r>
          <w:r w:rsidRPr="00F92E75">
            <w:rPr>
              <w:rFonts w:ascii="Cambria" w:hAnsi="Cambria"/>
            </w:rPr>
            <w:fldChar w:fldCharType="separate"/>
          </w:r>
          <w:hyperlink w:anchor="_Toc535094017" w:history="1">
            <w:r w:rsidR="000B0807" w:rsidRPr="00A26184">
              <w:rPr>
                <w:rStyle w:val="Hyperlink"/>
                <w:rFonts w:ascii="Cambria" w:hAnsi="Cambria"/>
                <w:b/>
                <w:noProof/>
              </w:rPr>
              <w:t>VERSION HISTORY</w:t>
            </w:r>
            <w:r w:rsidR="000B0807">
              <w:rPr>
                <w:noProof/>
                <w:webHidden/>
              </w:rPr>
              <w:tab/>
            </w:r>
            <w:r w:rsidR="000B0807">
              <w:rPr>
                <w:noProof/>
                <w:webHidden/>
              </w:rPr>
              <w:fldChar w:fldCharType="begin"/>
            </w:r>
            <w:r w:rsidR="000B0807">
              <w:rPr>
                <w:noProof/>
                <w:webHidden/>
              </w:rPr>
              <w:instrText xml:space="preserve"> PAGEREF _Toc535094017 \h </w:instrText>
            </w:r>
            <w:r w:rsidR="000B0807">
              <w:rPr>
                <w:noProof/>
                <w:webHidden/>
              </w:rPr>
            </w:r>
            <w:r w:rsidR="000B0807">
              <w:rPr>
                <w:noProof/>
                <w:webHidden/>
              </w:rPr>
              <w:fldChar w:fldCharType="separate"/>
            </w:r>
            <w:r w:rsidR="000B0807">
              <w:rPr>
                <w:noProof/>
                <w:webHidden/>
              </w:rPr>
              <w:t>1</w:t>
            </w:r>
            <w:r w:rsidR="000B0807">
              <w:rPr>
                <w:noProof/>
                <w:webHidden/>
              </w:rPr>
              <w:fldChar w:fldCharType="end"/>
            </w:r>
          </w:hyperlink>
        </w:p>
        <w:p w14:paraId="3090C7D5" w14:textId="26B2C6C3"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18" w:history="1">
            <w:r w:rsidR="000B0807" w:rsidRPr="00A26184">
              <w:rPr>
                <w:rStyle w:val="Hyperlink"/>
                <w:rFonts w:ascii="Cambria" w:hAnsi="Cambria"/>
                <w:b/>
                <w:noProof/>
              </w:rPr>
              <w:t>ACRONYMS</w:t>
            </w:r>
            <w:r w:rsidR="000B0807">
              <w:rPr>
                <w:noProof/>
                <w:webHidden/>
              </w:rPr>
              <w:tab/>
            </w:r>
            <w:r w:rsidR="000B0807">
              <w:rPr>
                <w:noProof/>
                <w:webHidden/>
              </w:rPr>
              <w:fldChar w:fldCharType="begin"/>
            </w:r>
            <w:r w:rsidR="000B0807">
              <w:rPr>
                <w:noProof/>
                <w:webHidden/>
              </w:rPr>
              <w:instrText xml:space="preserve"> PAGEREF _Toc535094018 \h </w:instrText>
            </w:r>
            <w:r w:rsidR="000B0807">
              <w:rPr>
                <w:noProof/>
                <w:webHidden/>
              </w:rPr>
            </w:r>
            <w:r w:rsidR="000B0807">
              <w:rPr>
                <w:noProof/>
                <w:webHidden/>
              </w:rPr>
              <w:fldChar w:fldCharType="separate"/>
            </w:r>
            <w:r w:rsidR="000B0807">
              <w:rPr>
                <w:noProof/>
                <w:webHidden/>
              </w:rPr>
              <w:t>1</w:t>
            </w:r>
            <w:r w:rsidR="000B0807">
              <w:rPr>
                <w:noProof/>
                <w:webHidden/>
              </w:rPr>
              <w:fldChar w:fldCharType="end"/>
            </w:r>
          </w:hyperlink>
        </w:p>
        <w:p w14:paraId="3D4F1683" w14:textId="6DB88883"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19" w:history="1">
            <w:r w:rsidR="000B0807" w:rsidRPr="00A26184">
              <w:rPr>
                <w:rStyle w:val="Hyperlink"/>
                <w:rFonts w:ascii="Cambria" w:hAnsi="Cambria"/>
                <w:b/>
                <w:noProof/>
              </w:rPr>
              <w:t>TABLE OF CONTENTS</w:t>
            </w:r>
            <w:r w:rsidR="000B0807">
              <w:rPr>
                <w:noProof/>
                <w:webHidden/>
              </w:rPr>
              <w:tab/>
            </w:r>
            <w:r w:rsidR="000B0807">
              <w:rPr>
                <w:noProof/>
                <w:webHidden/>
              </w:rPr>
              <w:fldChar w:fldCharType="begin"/>
            </w:r>
            <w:r w:rsidR="000B0807">
              <w:rPr>
                <w:noProof/>
                <w:webHidden/>
              </w:rPr>
              <w:instrText xml:space="preserve"> PAGEREF _Toc535094019 \h </w:instrText>
            </w:r>
            <w:r w:rsidR="000B0807">
              <w:rPr>
                <w:noProof/>
                <w:webHidden/>
              </w:rPr>
            </w:r>
            <w:r w:rsidR="000B0807">
              <w:rPr>
                <w:noProof/>
                <w:webHidden/>
              </w:rPr>
              <w:fldChar w:fldCharType="separate"/>
            </w:r>
            <w:r w:rsidR="000B0807">
              <w:rPr>
                <w:noProof/>
                <w:webHidden/>
              </w:rPr>
              <w:t>3</w:t>
            </w:r>
            <w:r w:rsidR="000B0807">
              <w:rPr>
                <w:noProof/>
                <w:webHidden/>
              </w:rPr>
              <w:fldChar w:fldCharType="end"/>
            </w:r>
          </w:hyperlink>
        </w:p>
        <w:p w14:paraId="1E1F7B28" w14:textId="43F6C805"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0" w:history="1">
            <w:r w:rsidR="000B0807" w:rsidRPr="00A26184">
              <w:rPr>
                <w:rStyle w:val="Hyperlink"/>
                <w:rFonts w:ascii="Cambria" w:hAnsi="Cambria"/>
                <w:b/>
                <w:noProof/>
              </w:rPr>
              <w:t>PURPOSE</w:t>
            </w:r>
            <w:r w:rsidR="000B0807">
              <w:rPr>
                <w:noProof/>
                <w:webHidden/>
              </w:rPr>
              <w:tab/>
            </w:r>
            <w:r w:rsidR="000B0807">
              <w:rPr>
                <w:noProof/>
                <w:webHidden/>
              </w:rPr>
              <w:fldChar w:fldCharType="begin"/>
            </w:r>
            <w:r w:rsidR="000B0807">
              <w:rPr>
                <w:noProof/>
                <w:webHidden/>
              </w:rPr>
              <w:instrText xml:space="preserve"> PAGEREF _Toc535094020 \h </w:instrText>
            </w:r>
            <w:r w:rsidR="000B0807">
              <w:rPr>
                <w:noProof/>
                <w:webHidden/>
              </w:rPr>
            </w:r>
            <w:r w:rsidR="000B0807">
              <w:rPr>
                <w:noProof/>
                <w:webHidden/>
              </w:rPr>
              <w:fldChar w:fldCharType="separate"/>
            </w:r>
            <w:r w:rsidR="000B0807">
              <w:rPr>
                <w:noProof/>
                <w:webHidden/>
              </w:rPr>
              <w:t>4</w:t>
            </w:r>
            <w:r w:rsidR="000B0807">
              <w:rPr>
                <w:noProof/>
                <w:webHidden/>
              </w:rPr>
              <w:fldChar w:fldCharType="end"/>
            </w:r>
          </w:hyperlink>
        </w:p>
        <w:p w14:paraId="38C45FA9" w14:textId="6FB62803"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1" w:history="1">
            <w:r w:rsidR="000B0807" w:rsidRPr="00A26184">
              <w:rPr>
                <w:rStyle w:val="Hyperlink"/>
                <w:rFonts w:ascii="Cambria" w:hAnsi="Cambria"/>
                <w:i/>
                <w:noProof/>
              </w:rPr>
              <w:t>Objectives</w:t>
            </w:r>
            <w:r w:rsidR="000B0807">
              <w:rPr>
                <w:noProof/>
                <w:webHidden/>
              </w:rPr>
              <w:tab/>
            </w:r>
            <w:r w:rsidR="000B0807">
              <w:rPr>
                <w:noProof/>
                <w:webHidden/>
              </w:rPr>
              <w:fldChar w:fldCharType="begin"/>
            </w:r>
            <w:r w:rsidR="000B0807">
              <w:rPr>
                <w:noProof/>
                <w:webHidden/>
              </w:rPr>
              <w:instrText xml:space="preserve"> PAGEREF _Toc535094021 \h </w:instrText>
            </w:r>
            <w:r w:rsidR="000B0807">
              <w:rPr>
                <w:noProof/>
                <w:webHidden/>
              </w:rPr>
            </w:r>
            <w:r w:rsidR="000B0807">
              <w:rPr>
                <w:noProof/>
                <w:webHidden/>
              </w:rPr>
              <w:fldChar w:fldCharType="separate"/>
            </w:r>
            <w:r w:rsidR="000B0807">
              <w:rPr>
                <w:noProof/>
                <w:webHidden/>
              </w:rPr>
              <w:t>4</w:t>
            </w:r>
            <w:r w:rsidR="000B0807">
              <w:rPr>
                <w:noProof/>
                <w:webHidden/>
              </w:rPr>
              <w:fldChar w:fldCharType="end"/>
            </w:r>
          </w:hyperlink>
        </w:p>
        <w:p w14:paraId="60969DB9" w14:textId="7A9736E0"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2" w:history="1">
            <w:r w:rsidR="000B0807" w:rsidRPr="00A26184">
              <w:rPr>
                <w:rStyle w:val="Hyperlink"/>
                <w:rFonts w:ascii="Cambria" w:hAnsi="Cambria"/>
                <w:i/>
                <w:noProof/>
              </w:rPr>
              <w:t>Functions &amp; Deliverables</w:t>
            </w:r>
            <w:r w:rsidR="000B0807">
              <w:rPr>
                <w:noProof/>
                <w:webHidden/>
              </w:rPr>
              <w:tab/>
            </w:r>
            <w:r w:rsidR="000B0807">
              <w:rPr>
                <w:noProof/>
                <w:webHidden/>
              </w:rPr>
              <w:fldChar w:fldCharType="begin"/>
            </w:r>
            <w:r w:rsidR="000B0807">
              <w:rPr>
                <w:noProof/>
                <w:webHidden/>
              </w:rPr>
              <w:instrText xml:space="preserve"> PAGEREF _Toc535094022 \h </w:instrText>
            </w:r>
            <w:r w:rsidR="000B0807">
              <w:rPr>
                <w:noProof/>
                <w:webHidden/>
              </w:rPr>
            </w:r>
            <w:r w:rsidR="000B0807">
              <w:rPr>
                <w:noProof/>
                <w:webHidden/>
              </w:rPr>
              <w:fldChar w:fldCharType="separate"/>
            </w:r>
            <w:r w:rsidR="000B0807">
              <w:rPr>
                <w:noProof/>
                <w:webHidden/>
              </w:rPr>
              <w:t>4</w:t>
            </w:r>
            <w:r w:rsidR="000B0807">
              <w:rPr>
                <w:noProof/>
                <w:webHidden/>
              </w:rPr>
              <w:fldChar w:fldCharType="end"/>
            </w:r>
          </w:hyperlink>
        </w:p>
        <w:p w14:paraId="0D2DBF6A" w14:textId="38889B7A"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3" w:history="1">
            <w:r w:rsidR="000B0807" w:rsidRPr="00A26184">
              <w:rPr>
                <w:rStyle w:val="Hyperlink"/>
                <w:rFonts w:ascii="Cambria" w:hAnsi="Cambria"/>
                <w:b/>
                <w:noProof/>
              </w:rPr>
              <w:t>MEMBERSHIP &amp; RESPONSIBILITIES</w:t>
            </w:r>
            <w:r w:rsidR="000B0807">
              <w:rPr>
                <w:noProof/>
                <w:webHidden/>
              </w:rPr>
              <w:tab/>
            </w:r>
            <w:r w:rsidR="000B0807">
              <w:rPr>
                <w:noProof/>
                <w:webHidden/>
              </w:rPr>
              <w:fldChar w:fldCharType="begin"/>
            </w:r>
            <w:r w:rsidR="000B0807">
              <w:rPr>
                <w:noProof/>
                <w:webHidden/>
              </w:rPr>
              <w:instrText xml:space="preserve"> PAGEREF _Toc535094023 \h </w:instrText>
            </w:r>
            <w:r w:rsidR="000B0807">
              <w:rPr>
                <w:noProof/>
                <w:webHidden/>
              </w:rPr>
            </w:r>
            <w:r w:rsidR="000B0807">
              <w:rPr>
                <w:noProof/>
                <w:webHidden/>
              </w:rPr>
              <w:fldChar w:fldCharType="separate"/>
            </w:r>
            <w:r w:rsidR="000B0807">
              <w:rPr>
                <w:noProof/>
                <w:webHidden/>
              </w:rPr>
              <w:t>5</w:t>
            </w:r>
            <w:r w:rsidR="000B0807">
              <w:rPr>
                <w:noProof/>
                <w:webHidden/>
              </w:rPr>
              <w:fldChar w:fldCharType="end"/>
            </w:r>
          </w:hyperlink>
        </w:p>
        <w:p w14:paraId="2F150CFE" w14:textId="7DDABA73"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4" w:history="1">
            <w:r w:rsidR="000B0807" w:rsidRPr="00A26184">
              <w:rPr>
                <w:rStyle w:val="Hyperlink"/>
                <w:rFonts w:ascii="Cambria" w:hAnsi="Cambria"/>
                <w:i/>
                <w:noProof/>
              </w:rPr>
              <w:t>The Chair</w:t>
            </w:r>
            <w:r w:rsidR="000B0807">
              <w:rPr>
                <w:noProof/>
                <w:webHidden/>
              </w:rPr>
              <w:tab/>
            </w:r>
            <w:r w:rsidR="000B0807">
              <w:rPr>
                <w:noProof/>
                <w:webHidden/>
              </w:rPr>
              <w:fldChar w:fldCharType="begin"/>
            </w:r>
            <w:r w:rsidR="000B0807">
              <w:rPr>
                <w:noProof/>
                <w:webHidden/>
              </w:rPr>
              <w:instrText xml:space="preserve"> PAGEREF _Toc535094024 \h </w:instrText>
            </w:r>
            <w:r w:rsidR="000B0807">
              <w:rPr>
                <w:noProof/>
                <w:webHidden/>
              </w:rPr>
            </w:r>
            <w:r w:rsidR="000B0807">
              <w:rPr>
                <w:noProof/>
                <w:webHidden/>
              </w:rPr>
              <w:fldChar w:fldCharType="separate"/>
            </w:r>
            <w:r w:rsidR="000B0807">
              <w:rPr>
                <w:noProof/>
                <w:webHidden/>
              </w:rPr>
              <w:t>5</w:t>
            </w:r>
            <w:r w:rsidR="000B0807">
              <w:rPr>
                <w:noProof/>
                <w:webHidden/>
              </w:rPr>
              <w:fldChar w:fldCharType="end"/>
            </w:r>
          </w:hyperlink>
        </w:p>
        <w:p w14:paraId="55A02AB0" w14:textId="3AFDB55F"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5" w:history="1">
            <w:r w:rsidR="000B0807" w:rsidRPr="00A26184">
              <w:rPr>
                <w:rStyle w:val="Hyperlink"/>
                <w:rFonts w:ascii="Cambria" w:hAnsi="Cambria"/>
                <w:i/>
                <w:noProof/>
              </w:rPr>
              <w:t>Steering Committee (Standing)</w:t>
            </w:r>
            <w:r w:rsidR="000B0807">
              <w:rPr>
                <w:noProof/>
                <w:webHidden/>
              </w:rPr>
              <w:tab/>
            </w:r>
            <w:r w:rsidR="000B0807">
              <w:rPr>
                <w:noProof/>
                <w:webHidden/>
              </w:rPr>
              <w:fldChar w:fldCharType="begin"/>
            </w:r>
            <w:r w:rsidR="000B0807">
              <w:rPr>
                <w:noProof/>
                <w:webHidden/>
              </w:rPr>
              <w:instrText xml:space="preserve"> PAGEREF _Toc535094025 \h </w:instrText>
            </w:r>
            <w:r w:rsidR="000B0807">
              <w:rPr>
                <w:noProof/>
                <w:webHidden/>
              </w:rPr>
            </w:r>
            <w:r w:rsidR="000B0807">
              <w:rPr>
                <w:noProof/>
                <w:webHidden/>
              </w:rPr>
              <w:fldChar w:fldCharType="separate"/>
            </w:r>
            <w:r w:rsidR="000B0807">
              <w:rPr>
                <w:noProof/>
                <w:webHidden/>
              </w:rPr>
              <w:t>6</w:t>
            </w:r>
            <w:r w:rsidR="000B0807">
              <w:rPr>
                <w:noProof/>
                <w:webHidden/>
              </w:rPr>
              <w:fldChar w:fldCharType="end"/>
            </w:r>
          </w:hyperlink>
        </w:p>
        <w:p w14:paraId="7C928789" w14:textId="247C9500"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6" w:history="1">
            <w:r w:rsidR="000B0807" w:rsidRPr="00A26184">
              <w:rPr>
                <w:rStyle w:val="Hyperlink"/>
                <w:rFonts w:ascii="Cambria" w:hAnsi="Cambria"/>
                <w:i/>
                <w:noProof/>
              </w:rPr>
              <w:t>Ad hoc Participation</w:t>
            </w:r>
            <w:r w:rsidR="000B0807">
              <w:rPr>
                <w:noProof/>
                <w:webHidden/>
              </w:rPr>
              <w:tab/>
            </w:r>
            <w:r w:rsidR="000B0807">
              <w:rPr>
                <w:noProof/>
                <w:webHidden/>
              </w:rPr>
              <w:fldChar w:fldCharType="begin"/>
            </w:r>
            <w:r w:rsidR="000B0807">
              <w:rPr>
                <w:noProof/>
                <w:webHidden/>
              </w:rPr>
              <w:instrText xml:space="preserve"> PAGEREF _Toc535094026 \h </w:instrText>
            </w:r>
            <w:r w:rsidR="000B0807">
              <w:rPr>
                <w:noProof/>
                <w:webHidden/>
              </w:rPr>
            </w:r>
            <w:r w:rsidR="000B0807">
              <w:rPr>
                <w:noProof/>
                <w:webHidden/>
              </w:rPr>
              <w:fldChar w:fldCharType="separate"/>
            </w:r>
            <w:r w:rsidR="000B0807">
              <w:rPr>
                <w:noProof/>
                <w:webHidden/>
              </w:rPr>
              <w:t>7</w:t>
            </w:r>
            <w:r w:rsidR="000B0807">
              <w:rPr>
                <w:noProof/>
                <w:webHidden/>
              </w:rPr>
              <w:fldChar w:fldCharType="end"/>
            </w:r>
          </w:hyperlink>
        </w:p>
        <w:p w14:paraId="1C669EAA" w14:textId="2AD71B2C"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7" w:history="1">
            <w:r w:rsidR="000B0807" w:rsidRPr="00A26184">
              <w:rPr>
                <w:rStyle w:val="Hyperlink"/>
                <w:rFonts w:ascii="Cambria" w:hAnsi="Cambria"/>
                <w:i/>
                <w:noProof/>
              </w:rPr>
              <w:t>Responsibilities</w:t>
            </w:r>
            <w:r w:rsidR="000B0807">
              <w:rPr>
                <w:noProof/>
                <w:webHidden/>
              </w:rPr>
              <w:tab/>
            </w:r>
            <w:r w:rsidR="000B0807">
              <w:rPr>
                <w:noProof/>
                <w:webHidden/>
              </w:rPr>
              <w:fldChar w:fldCharType="begin"/>
            </w:r>
            <w:r w:rsidR="000B0807">
              <w:rPr>
                <w:noProof/>
                <w:webHidden/>
              </w:rPr>
              <w:instrText xml:space="preserve"> PAGEREF _Toc535094027 \h </w:instrText>
            </w:r>
            <w:r w:rsidR="000B0807">
              <w:rPr>
                <w:noProof/>
                <w:webHidden/>
              </w:rPr>
            </w:r>
            <w:r w:rsidR="000B0807">
              <w:rPr>
                <w:noProof/>
                <w:webHidden/>
              </w:rPr>
              <w:fldChar w:fldCharType="separate"/>
            </w:r>
            <w:r w:rsidR="000B0807">
              <w:rPr>
                <w:noProof/>
                <w:webHidden/>
              </w:rPr>
              <w:t>7</w:t>
            </w:r>
            <w:r w:rsidR="000B0807">
              <w:rPr>
                <w:noProof/>
                <w:webHidden/>
              </w:rPr>
              <w:fldChar w:fldCharType="end"/>
            </w:r>
          </w:hyperlink>
        </w:p>
        <w:p w14:paraId="27E19808" w14:textId="5BF3FB12"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8" w:history="1">
            <w:r w:rsidR="000B0807" w:rsidRPr="00A26184">
              <w:rPr>
                <w:rStyle w:val="Hyperlink"/>
                <w:rFonts w:ascii="Cambria" w:hAnsi="Cambria"/>
                <w:b/>
                <w:noProof/>
              </w:rPr>
              <w:t>COMMITTEE OPERATIONS</w:t>
            </w:r>
            <w:r w:rsidR="000B0807">
              <w:rPr>
                <w:noProof/>
                <w:webHidden/>
              </w:rPr>
              <w:tab/>
            </w:r>
            <w:r w:rsidR="000B0807">
              <w:rPr>
                <w:noProof/>
                <w:webHidden/>
              </w:rPr>
              <w:fldChar w:fldCharType="begin"/>
            </w:r>
            <w:r w:rsidR="000B0807">
              <w:rPr>
                <w:noProof/>
                <w:webHidden/>
              </w:rPr>
              <w:instrText xml:space="preserve"> PAGEREF _Toc535094028 \h </w:instrText>
            </w:r>
            <w:r w:rsidR="000B0807">
              <w:rPr>
                <w:noProof/>
                <w:webHidden/>
              </w:rPr>
            </w:r>
            <w:r w:rsidR="000B0807">
              <w:rPr>
                <w:noProof/>
                <w:webHidden/>
              </w:rPr>
              <w:fldChar w:fldCharType="separate"/>
            </w:r>
            <w:r w:rsidR="000B0807">
              <w:rPr>
                <w:noProof/>
                <w:webHidden/>
              </w:rPr>
              <w:t>7</w:t>
            </w:r>
            <w:r w:rsidR="000B0807">
              <w:rPr>
                <w:noProof/>
                <w:webHidden/>
              </w:rPr>
              <w:fldChar w:fldCharType="end"/>
            </w:r>
          </w:hyperlink>
        </w:p>
        <w:p w14:paraId="14922E32" w14:textId="1FD29132"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29" w:history="1">
            <w:r w:rsidR="000B0807" w:rsidRPr="00A26184">
              <w:rPr>
                <w:rStyle w:val="Hyperlink"/>
                <w:rFonts w:ascii="Cambria" w:hAnsi="Cambria"/>
                <w:i/>
                <w:noProof/>
              </w:rPr>
              <w:t>Logistics and Governance</w:t>
            </w:r>
            <w:r w:rsidR="000B0807">
              <w:rPr>
                <w:noProof/>
                <w:webHidden/>
              </w:rPr>
              <w:tab/>
            </w:r>
            <w:r w:rsidR="000B0807">
              <w:rPr>
                <w:noProof/>
                <w:webHidden/>
              </w:rPr>
              <w:fldChar w:fldCharType="begin"/>
            </w:r>
            <w:r w:rsidR="000B0807">
              <w:rPr>
                <w:noProof/>
                <w:webHidden/>
              </w:rPr>
              <w:instrText xml:space="preserve"> PAGEREF _Toc535094029 \h </w:instrText>
            </w:r>
            <w:r w:rsidR="000B0807">
              <w:rPr>
                <w:noProof/>
                <w:webHidden/>
              </w:rPr>
            </w:r>
            <w:r w:rsidR="000B0807">
              <w:rPr>
                <w:noProof/>
                <w:webHidden/>
              </w:rPr>
              <w:fldChar w:fldCharType="separate"/>
            </w:r>
            <w:r w:rsidR="000B0807">
              <w:rPr>
                <w:noProof/>
                <w:webHidden/>
              </w:rPr>
              <w:t>7</w:t>
            </w:r>
            <w:r w:rsidR="000B0807">
              <w:rPr>
                <w:noProof/>
                <w:webHidden/>
              </w:rPr>
              <w:fldChar w:fldCharType="end"/>
            </w:r>
          </w:hyperlink>
        </w:p>
        <w:p w14:paraId="4702EBFC" w14:textId="2C1CF01D"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30" w:history="1">
            <w:r w:rsidR="000B0807" w:rsidRPr="00A26184">
              <w:rPr>
                <w:rStyle w:val="Hyperlink"/>
                <w:rFonts w:ascii="Cambria" w:hAnsi="Cambria"/>
                <w:i/>
                <w:noProof/>
              </w:rPr>
              <w:t>Quorum</w:t>
            </w:r>
            <w:r w:rsidR="000B0807">
              <w:rPr>
                <w:noProof/>
                <w:webHidden/>
              </w:rPr>
              <w:tab/>
            </w:r>
            <w:r w:rsidR="000B0807">
              <w:rPr>
                <w:noProof/>
                <w:webHidden/>
              </w:rPr>
              <w:fldChar w:fldCharType="begin"/>
            </w:r>
            <w:r w:rsidR="000B0807">
              <w:rPr>
                <w:noProof/>
                <w:webHidden/>
              </w:rPr>
              <w:instrText xml:space="preserve"> PAGEREF _Toc535094030 \h </w:instrText>
            </w:r>
            <w:r w:rsidR="000B0807">
              <w:rPr>
                <w:noProof/>
                <w:webHidden/>
              </w:rPr>
            </w:r>
            <w:r w:rsidR="000B0807">
              <w:rPr>
                <w:noProof/>
                <w:webHidden/>
              </w:rPr>
              <w:fldChar w:fldCharType="separate"/>
            </w:r>
            <w:r w:rsidR="000B0807">
              <w:rPr>
                <w:noProof/>
                <w:webHidden/>
              </w:rPr>
              <w:t>8</w:t>
            </w:r>
            <w:r w:rsidR="000B0807">
              <w:rPr>
                <w:noProof/>
                <w:webHidden/>
              </w:rPr>
              <w:fldChar w:fldCharType="end"/>
            </w:r>
          </w:hyperlink>
        </w:p>
        <w:p w14:paraId="562408BF" w14:textId="1F90F450"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31" w:history="1">
            <w:r w:rsidR="000B0807" w:rsidRPr="00A26184">
              <w:rPr>
                <w:rStyle w:val="Hyperlink"/>
                <w:rFonts w:ascii="Cambria" w:hAnsi="Cambria"/>
                <w:i/>
                <w:noProof/>
              </w:rPr>
              <w:t>Finances</w:t>
            </w:r>
            <w:r w:rsidR="000B0807">
              <w:rPr>
                <w:noProof/>
                <w:webHidden/>
              </w:rPr>
              <w:tab/>
            </w:r>
            <w:r w:rsidR="000B0807">
              <w:rPr>
                <w:noProof/>
                <w:webHidden/>
              </w:rPr>
              <w:fldChar w:fldCharType="begin"/>
            </w:r>
            <w:r w:rsidR="000B0807">
              <w:rPr>
                <w:noProof/>
                <w:webHidden/>
              </w:rPr>
              <w:instrText xml:space="preserve"> PAGEREF _Toc535094031 \h </w:instrText>
            </w:r>
            <w:r w:rsidR="000B0807">
              <w:rPr>
                <w:noProof/>
                <w:webHidden/>
              </w:rPr>
            </w:r>
            <w:r w:rsidR="000B0807">
              <w:rPr>
                <w:noProof/>
                <w:webHidden/>
              </w:rPr>
              <w:fldChar w:fldCharType="separate"/>
            </w:r>
            <w:r w:rsidR="000B0807">
              <w:rPr>
                <w:noProof/>
                <w:webHidden/>
              </w:rPr>
              <w:t>8</w:t>
            </w:r>
            <w:r w:rsidR="000B0807">
              <w:rPr>
                <w:noProof/>
                <w:webHidden/>
              </w:rPr>
              <w:fldChar w:fldCharType="end"/>
            </w:r>
          </w:hyperlink>
        </w:p>
        <w:p w14:paraId="3F707E4C" w14:textId="7FCC7078"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32" w:history="1">
            <w:r w:rsidR="000B0807" w:rsidRPr="00A26184">
              <w:rPr>
                <w:rStyle w:val="Hyperlink"/>
                <w:rFonts w:ascii="Cambria" w:hAnsi="Cambria"/>
                <w:b/>
                <w:noProof/>
              </w:rPr>
              <w:t>RESEARCH PROTOCOL REVIEW</w:t>
            </w:r>
            <w:r w:rsidR="000B0807">
              <w:rPr>
                <w:noProof/>
                <w:webHidden/>
              </w:rPr>
              <w:tab/>
            </w:r>
            <w:r w:rsidR="000B0807">
              <w:rPr>
                <w:noProof/>
                <w:webHidden/>
              </w:rPr>
              <w:fldChar w:fldCharType="begin"/>
            </w:r>
            <w:r w:rsidR="000B0807">
              <w:rPr>
                <w:noProof/>
                <w:webHidden/>
              </w:rPr>
              <w:instrText xml:space="preserve"> PAGEREF _Toc535094032 \h </w:instrText>
            </w:r>
            <w:r w:rsidR="000B0807">
              <w:rPr>
                <w:noProof/>
                <w:webHidden/>
              </w:rPr>
            </w:r>
            <w:r w:rsidR="000B0807">
              <w:rPr>
                <w:noProof/>
                <w:webHidden/>
              </w:rPr>
              <w:fldChar w:fldCharType="separate"/>
            </w:r>
            <w:r w:rsidR="000B0807">
              <w:rPr>
                <w:noProof/>
                <w:webHidden/>
              </w:rPr>
              <w:t>9</w:t>
            </w:r>
            <w:r w:rsidR="000B0807">
              <w:rPr>
                <w:noProof/>
                <w:webHidden/>
              </w:rPr>
              <w:fldChar w:fldCharType="end"/>
            </w:r>
          </w:hyperlink>
        </w:p>
        <w:p w14:paraId="59AA0D90" w14:textId="50CE290C"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33" w:history="1">
            <w:r w:rsidR="000B0807" w:rsidRPr="00A26184">
              <w:rPr>
                <w:rStyle w:val="Hyperlink"/>
                <w:rFonts w:ascii="Cambria" w:hAnsi="Cambria"/>
                <w:i/>
                <w:noProof/>
              </w:rPr>
              <w:t>Process</w:t>
            </w:r>
            <w:r w:rsidR="000B0807">
              <w:rPr>
                <w:noProof/>
                <w:webHidden/>
              </w:rPr>
              <w:tab/>
            </w:r>
            <w:r w:rsidR="000B0807">
              <w:rPr>
                <w:noProof/>
                <w:webHidden/>
              </w:rPr>
              <w:fldChar w:fldCharType="begin"/>
            </w:r>
            <w:r w:rsidR="000B0807">
              <w:rPr>
                <w:noProof/>
                <w:webHidden/>
              </w:rPr>
              <w:instrText xml:space="preserve"> PAGEREF _Toc535094033 \h </w:instrText>
            </w:r>
            <w:r w:rsidR="000B0807">
              <w:rPr>
                <w:noProof/>
                <w:webHidden/>
              </w:rPr>
            </w:r>
            <w:r w:rsidR="000B0807">
              <w:rPr>
                <w:noProof/>
                <w:webHidden/>
              </w:rPr>
              <w:fldChar w:fldCharType="separate"/>
            </w:r>
            <w:r w:rsidR="000B0807">
              <w:rPr>
                <w:noProof/>
                <w:webHidden/>
              </w:rPr>
              <w:t>9</w:t>
            </w:r>
            <w:r w:rsidR="000B0807">
              <w:rPr>
                <w:noProof/>
                <w:webHidden/>
              </w:rPr>
              <w:fldChar w:fldCharType="end"/>
            </w:r>
          </w:hyperlink>
        </w:p>
        <w:p w14:paraId="6BD732FD" w14:textId="6780983F"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34" w:history="1">
            <w:r w:rsidR="000B0807" w:rsidRPr="00A26184">
              <w:rPr>
                <w:rStyle w:val="Hyperlink"/>
                <w:rFonts w:ascii="Cambria" w:hAnsi="Cambria"/>
                <w:i/>
                <w:noProof/>
              </w:rPr>
              <w:t>Communicating with the Investigator</w:t>
            </w:r>
            <w:r w:rsidR="000B0807">
              <w:rPr>
                <w:noProof/>
                <w:webHidden/>
              </w:rPr>
              <w:tab/>
            </w:r>
            <w:r w:rsidR="000B0807">
              <w:rPr>
                <w:noProof/>
                <w:webHidden/>
              </w:rPr>
              <w:fldChar w:fldCharType="begin"/>
            </w:r>
            <w:r w:rsidR="000B0807">
              <w:rPr>
                <w:noProof/>
                <w:webHidden/>
              </w:rPr>
              <w:instrText xml:space="preserve"> PAGEREF _Toc535094034 \h </w:instrText>
            </w:r>
            <w:r w:rsidR="000B0807">
              <w:rPr>
                <w:noProof/>
                <w:webHidden/>
              </w:rPr>
            </w:r>
            <w:r w:rsidR="000B0807">
              <w:rPr>
                <w:noProof/>
                <w:webHidden/>
              </w:rPr>
              <w:fldChar w:fldCharType="separate"/>
            </w:r>
            <w:r w:rsidR="000B0807">
              <w:rPr>
                <w:noProof/>
                <w:webHidden/>
              </w:rPr>
              <w:t>10</w:t>
            </w:r>
            <w:r w:rsidR="000B0807">
              <w:rPr>
                <w:noProof/>
                <w:webHidden/>
              </w:rPr>
              <w:fldChar w:fldCharType="end"/>
            </w:r>
          </w:hyperlink>
        </w:p>
        <w:p w14:paraId="39CC0068" w14:textId="1F5D2C51"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35" w:history="1">
            <w:r w:rsidR="000B0807" w:rsidRPr="00A26184">
              <w:rPr>
                <w:rStyle w:val="Hyperlink"/>
                <w:rFonts w:ascii="Cambria" w:hAnsi="Cambria"/>
                <w:i/>
                <w:noProof/>
              </w:rPr>
              <w:t>Reporting</w:t>
            </w:r>
            <w:r w:rsidR="000B0807">
              <w:rPr>
                <w:noProof/>
                <w:webHidden/>
              </w:rPr>
              <w:tab/>
            </w:r>
            <w:r w:rsidR="000B0807">
              <w:rPr>
                <w:noProof/>
                <w:webHidden/>
              </w:rPr>
              <w:fldChar w:fldCharType="begin"/>
            </w:r>
            <w:r w:rsidR="000B0807">
              <w:rPr>
                <w:noProof/>
                <w:webHidden/>
              </w:rPr>
              <w:instrText xml:space="preserve"> PAGEREF _Toc535094035 \h </w:instrText>
            </w:r>
            <w:r w:rsidR="000B0807">
              <w:rPr>
                <w:noProof/>
                <w:webHidden/>
              </w:rPr>
            </w:r>
            <w:r w:rsidR="000B0807">
              <w:rPr>
                <w:noProof/>
                <w:webHidden/>
              </w:rPr>
              <w:fldChar w:fldCharType="separate"/>
            </w:r>
            <w:r w:rsidR="000B0807">
              <w:rPr>
                <w:noProof/>
                <w:webHidden/>
              </w:rPr>
              <w:t>10</w:t>
            </w:r>
            <w:r w:rsidR="000B0807">
              <w:rPr>
                <w:noProof/>
                <w:webHidden/>
              </w:rPr>
              <w:fldChar w:fldCharType="end"/>
            </w:r>
          </w:hyperlink>
        </w:p>
        <w:p w14:paraId="62387038" w14:textId="1BAAD1A2"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36" w:history="1">
            <w:r w:rsidR="000B0807" w:rsidRPr="00A26184">
              <w:rPr>
                <w:rStyle w:val="Hyperlink"/>
                <w:rFonts w:ascii="Cambria" w:hAnsi="Cambria"/>
                <w:b/>
                <w:noProof/>
              </w:rPr>
              <w:t>ORGANIZATIONAL CONTRIBUTIONS</w:t>
            </w:r>
            <w:r w:rsidR="000B0807">
              <w:rPr>
                <w:noProof/>
                <w:webHidden/>
              </w:rPr>
              <w:tab/>
            </w:r>
            <w:r w:rsidR="000B0807">
              <w:rPr>
                <w:noProof/>
                <w:webHidden/>
              </w:rPr>
              <w:fldChar w:fldCharType="begin"/>
            </w:r>
            <w:r w:rsidR="000B0807">
              <w:rPr>
                <w:noProof/>
                <w:webHidden/>
              </w:rPr>
              <w:instrText xml:space="preserve"> PAGEREF _Toc535094036 \h </w:instrText>
            </w:r>
            <w:r w:rsidR="000B0807">
              <w:rPr>
                <w:noProof/>
                <w:webHidden/>
              </w:rPr>
            </w:r>
            <w:r w:rsidR="000B0807">
              <w:rPr>
                <w:noProof/>
                <w:webHidden/>
              </w:rPr>
              <w:fldChar w:fldCharType="separate"/>
            </w:r>
            <w:r w:rsidR="000B0807">
              <w:rPr>
                <w:noProof/>
                <w:webHidden/>
              </w:rPr>
              <w:t>11</w:t>
            </w:r>
            <w:r w:rsidR="000B0807">
              <w:rPr>
                <w:noProof/>
                <w:webHidden/>
              </w:rPr>
              <w:fldChar w:fldCharType="end"/>
            </w:r>
          </w:hyperlink>
        </w:p>
        <w:p w14:paraId="2A35F767" w14:textId="2F01B81B" w:rsidR="000B0807" w:rsidRDefault="0006299C">
          <w:pPr>
            <w:pStyle w:val="TOC1"/>
            <w:tabs>
              <w:tab w:val="right" w:leader="dot" w:pos="8630"/>
            </w:tabs>
            <w:rPr>
              <w:rFonts w:asciiTheme="minorHAnsi" w:eastAsiaTheme="minorEastAsia" w:hAnsiTheme="minorHAnsi" w:cstheme="minorBidi"/>
              <w:noProof/>
              <w:color w:val="auto"/>
              <w:sz w:val="22"/>
              <w:szCs w:val="22"/>
              <w:lang w:val="en-CA" w:eastAsia="en-CA"/>
            </w:rPr>
          </w:pPr>
          <w:hyperlink w:anchor="_Toc535094037" w:history="1">
            <w:r w:rsidR="000B0807" w:rsidRPr="00A26184">
              <w:rPr>
                <w:rStyle w:val="Hyperlink"/>
                <w:rFonts w:ascii="Cambria" w:hAnsi="Cambria"/>
                <w:b/>
                <w:noProof/>
              </w:rPr>
              <w:t>COMMITTEE OPERATIONAL PLANNING</w:t>
            </w:r>
            <w:r w:rsidR="000B0807">
              <w:rPr>
                <w:noProof/>
                <w:webHidden/>
              </w:rPr>
              <w:tab/>
            </w:r>
            <w:r w:rsidR="000B0807">
              <w:rPr>
                <w:noProof/>
                <w:webHidden/>
              </w:rPr>
              <w:fldChar w:fldCharType="begin"/>
            </w:r>
            <w:r w:rsidR="000B0807">
              <w:rPr>
                <w:noProof/>
                <w:webHidden/>
              </w:rPr>
              <w:instrText xml:space="preserve"> PAGEREF _Toc535094037 \h </w:instrText>
            </w:r>
            <w:r w:rsidR="000B0807">
              <w:rPr>
                <w:noProof/>
                <w:webHidden/>
              </w:rPr>
            </w:r>
            <w:r w:rsidR="000B0807">
              <w:rPr>
                <w:noProof/>
                <w:webHidden/>
              </w:rPr>
              <w:fldChar w:fldCharType="separate"/>
            </w:r>
            <w:r w:rsidR="000B0807">
              <w:rPr>
                <w:noProof/>
                <w:webHidden/>
              </w:rPr>
              <w:t>12</w:t>
            </w:r>
            <w:r w:rsidR="000B0807">
              <w:rPr>
                <w:noProof/>
                <w:webHidden/>
              </w:rPr>
              <w:fldChar w:fldCharType="end"/>
            </w:r>
          </w:hyperlink>
        </w:p>
        <w:p w14:paraId="3FBD3021" w14:textId="6348DB74" w:rsidR="00C21930" w:rsidRPr="00F92E75" w:rsidRDefault="00C21930">
          <w:pPr>
            <w:rPr>
              <w:rFonts w:ascii="Cambria" w:hAnsi="Cambria"/>
            </w:rPr>
          </w:pPr>
          <w:r w:rsidRPr="00F92E75">
            <w:rPr>
              <w:rFonts w:ascii="Cambria" w:hAnsi="Cambria"/>
              <w:b/>
              <w:bCs/>
              <w:noProof/>
            </w:rPr>
            <w:fldChar w:fldCharType="end"/>
          </w:r>
        </w:p>
      </w:sdtContent>
    </w:sdt>
    <w:p w14:paraId="57EC2FD6" w14:textId="77777777" w:rsidR="00C21930" w:rsidRPr="00F92E75" w:rsidRDefault="00C21930">
      <w:pPr>
        <w:rPr>
          <w:rFonts w:ascii="Cambria" w:hAnsi="Cambria"/>
        </w:rPr>
      </w:pPr>
      <w:r w:rsidRPr="00F92E75">
        <w:rPr>
          <w:rFonts w:ascii="Cambria" w:hAnsi="Cambria"/>
        </w:rPr>
        <w:br w:type="page"/>
      </w:r>
    </w:p>
    <w:p w14:paraId="1AF41A62" w14:textId="77777777" w:rsidR="00C21930" w:rsidRPr="00F92E75" w:rsidRDefault="00C21930" w:rsidP="00C21930">
      <w:pPr>
        <w:rPr>
          <w:rFonts w:ascii="Cambria" w:hAnsi="Cambria"/>
        </w:rPr>
      </w:pPr>
    </w:p>
    <w:p w14:paraId="51108AAD" w14:textId="7A8CD9EC" w:rsidR="009E4342" w:rsidRDefault="00593E2D" w:rsidP="00F92E75">
      <w:pPr>
        <w:pStyle w:val="Heading1"/>
        <w:jc w:val="center"/>
        <w:rPr>
          <w:ins w:id="8" w:author="Alexandra Carter" w:date="2019-03-20T12:09:00Z"/>
          <w:rFonts w:ascii="Cambria" w:hAnsi="Cambria"/>
          <w:b/>
        </w:rPr>
      </w:pPr>
      <w:bookmarkStart w:id="9" w:name="_Toc535094020"/>
      <w:del w:id="10" w:author="Alexandra Carter" w:date="2019-03-20T12:09:00Z">
        <w:r w:rsidRPr="00F92E75" w:rsidDel="009E4342">
          <w:rPr>
            <w:rFonts w:ascii="Cambria" w:hAnsi="Cambria"/>
            <w:b/>
          </w:rPr>
          <w:delText>P</w:delText>
        </w:r>
        <w:r w:rsidR="00F92E75" w:rsidDel="009E4342">
          <w:rPr>
            <w:rFonts w:ascii="Cambria" w:hAnsi="Cambria"/>
            <w:b/>
          </w:rPr>
          <w:delText>URPOSE</w:delText>
        </w:r>
        <w:bookmarkEnd w:id="9"/>
        <w:r w:rsidR="00F92E75" w:rsidDel="009E4342">
          <w:rPr>
            <w:rFonts w:ascii="Cambria" w:hAnsi="Cambria"/>
            <w:b/>
          </w:rPr>
          <w:delText xml:space="preserve"> </w:delText>
        </w:r>
      </w:del>
      <w:ins w:id="11" w:author="Alexandra Carter" w:date="2019-03-20T12:10:00Z">
        <w:r w:rsidR="009E4342">
          <w:rPr>
            <w:rFonts w:ascii="Cambria" w:hAnsi="Cambria"/>
            <w:b/>
          </w:rPr>
          <w:t>Vision</w:t>
        </w:r>
      </w:ins>
    </w:p>
    <w:p w14:paraId="0EF1F1E9" w14:textId="73EEDDFF" w:rsidR="009E4342" w:rsidRPr="009E4342" w:rsidRDefault="009E4342" w:rsidP="00F92E75">
      <w:pPr>
        <w:pStyle w:val="Heading1"/>
        <w:jc w:val="center"/>
        <w:rPr>
          <w:ins w:id="12" w:author="Alexandra Carter" w:date="2019-03-20T12:09:00Z"/>
          <w:rFonts w:ascii="Times New Roman" w:hAnsi="Times New Roman" w:cs="Times New Roman"/>
          <w:sz w:val="24"/>
          <w:szCs w:val="24"/>
          <w:rPrChange w:id="13" w:author="Alexandra Carter" w:date="2019-03-20T12:11:00Z">
            <w:rPr>
              <w:ins w:id="14" w:author="Alexandra Carter" w:date="2019-03-20T12:09:00Z"/>
              <w:rFonts w:ascii="Cambria" w:hAnsi="Cambria"/>
              <w:b/>
            </w:rPr>
          </w:rPrChange>
        </w:rPr>
      </w:pPr>
      <w:ins w:id="15" w:author="Alexandra Carter" w:date="2019-03-20T12:10:00Z">
        <w:r w:rsidRPr="009E4342">
          <w:rPr>
            <w:rFonts w:ascii="Times New Roman" w:hAnsi="Times New Roman" w:cs="Times New Roman"/>
            <w:sz w:val="24"/>
            <w:szCs w:val="24"/>
            <w:rPrChange w:id="16" w:author="Alexandra Carter" w:date="2019-03-20T12:11:00Z">
              <w:rPr>
                <w:rFonts w:ascii="Cambria" w:hAnsi="Cambria"/>
                <w:b/>
              </w:rPr>
            </w:rPrChange>
          </w:rPr>
          <w:t xml:space="preserve">To support the advancement of </w:t>
        </w:r>
      </w:ins>
      <w:ins w:id="17" w:author="Alexandra Carter" w:date="2019-03-20T12:11:00Z">
        <w:r w:rsidRPr="009E4342">
          <w:rPr>
            <w:rFonts w:ascii="Times New Roman" w:hAnsi="Times New Roman" w:cs="Times New Roman"/>
            <w:sz w:val="24"/>
            <w:szCs w:val="24"/>
            <w:rPrChange w:id="18" w:author="Alexandra Carter" w:date="2019-03-20T12:11:00Z">
              <w:rPr>
                <w:rFonts w:ascii="Cambria" w:hAnsi="Cambria"/>
                <w:b/>
              </w:rPr>
            </w:rPrChange>
          </w:rPr>
          <w:t xml:space="preserve">the science of </w:t>
        </w:r>
      </w:ins>
      <w:ins w:id="19" w:author="Alexandra Carter" w:date="2019-03-20T12:10:00Z">
        <w:r w:rsidRPr="009E4342">
          <w:rPr>
            <w:rFonts w:ascii="Times New Roman" w:hAnsi="Times New Roman" w:cs="Times New Roman"/>
            <w:sz w:val="24"/>
            <w:szCs w:val="24"/>
            <w:rPrChange w:id="20" w:author="Alexandra Carter" w:date="2019-03-20T12:11:00Z">
              <w:rPr>
                <w:rFonts w:ascii="Cambria" w:hAnsi="Cambria"/>
                <w:b/>
              </w:rPr>
            </w:rPrChange>
          </w:rPr>
          <w:t>EMS</w:t>
        </w:r>
      </w:ins>
      <w:ins w:id="21" w:author="Alexandra Carter" w:date="2019-03-20T12:11:00Z">
        <w:r w:rsidRPr="009E4342">
          <w:rPr>
            <w:rFonts w:ascii="Times New Roman" w:hAnsi="Times New Roman" w:cs="Times New Roman"/>
            <w:sz w:val="24"/>
            <w:szCs w:val="24"/>
            <w:rPrChange w:id="22" w:author="Alexandra Carter" w:date="2019-03-20T12:11:00Z">
              <w:rPr>
                <w:rFonts w:ascii="Cambria" w:hAnsi="Cambria"/>
                <w:b/>
              </w:rPr>
            </w:rPrChange>
          </w:rPr>
          <w:t>,</w:t>
        </w:r>
      </w:ins>
      <w:ins w:id="23" w:author="Alexandra Carter" w:date="2019-03-20T12:10:00Z">
        <w:r w:rsidRPr="009E4342">
          <w:rPr>
            <w:rFonts w:ascii="Times New Roman" w:hAnsi="Times New Roman" w:cs="Times New Roman"/>
            <w:sz w:val="24"/>
            <w:szCs w:val="24"/>
            <w:rPrChange w:id="24" w:author="Alexandra Carter" w:date="2019-03-20T12:11:00Z">
              <w:rPr>
                <w:rFonts w:ascii="Cambria" w:hAnsi="Cambria"/>
                <w:b/>
              </w:rPr>
            </w:rPrChange>
          </w:rPr>
          <w:t xml:space="preserve"> </w:t>
        </w:r>
      </w:ins>
      <w:ins w:id="25" w:author="Alexandra Carter" w:date="2019-03-20T12:13:00Z">
        <w:r w:rsidR="009C10F4">
          <w:rPr>
            <w:rFonts w:ascii="Times New Roman" w:hAnsi="Times New Roman" w:cs="Times New Roman"/>
            <w:sz w:val="24"/>
            <w:szCs w:val="24"/>
          </w:rPr>
          <w:t xml:space="preserve">bringing together </w:t>
        </w:r>
      </w:ins>
      <w:ins w:id="26" w:author="Alexandra Carter" w:date="2019-03-20T12:10:00Z">
        <w:r w:rsidRPr="009E4342">
          <w:rPr>
            <w:rFonts w:ascii="Times New Roman" w:hAnsi="Times New Roman" w:cs="Times New Roman"/>
            <w:sz w:val="24"/>
            <w:szCs w:val="24"/>
            <w:rPrChange w:id="27" w:author="Alexandra Carter" w:date="2019-03-20T12:11:00Z">
              <w:rPr>
                <w:rFonts w:ascii="Cambria" w:hAnsi="Cambria"/>
                <w:b/>
              </w:rPr>
            </w:rPrChange>
          </w:rPr>
          <w:t xml:space="preserve">a balance </w:t>
        </w:r>
      </w:ins>
      <w:ins w:id="28" w:author="Alexandra Carter" w:date="2019-03-20T12:13:00Z">
        <w:r w:rsidR="009C10F4">
          <w:rPr>
            <w:rFonts w:ascii="Times New Roman" w:hAnsi="Times New Roman" w:cs="Times New Roman"/>
            <w:sz w:val="24"/>
            <w:szCs w:val="24"/>
          </w:rPr>
          <w:t xml:space="preserve">of academic and operational expertise, protection of privacy, and </w:t>
        </w:r>
      </w:ins>
      <w:ins w:id="29" w:author="Alexandra Carter" w:date="2019-03-20T12:14:00Z">
        <w:r w:rsidR="009C10F4">
          <w:rPr>
            <w:rFonts w:ascii="Times New Roman" w:hAnsi="Times New Roman" w:cs="Times New Roman"/>
            <w:sz w:val="24"/>
            <w:szCs w:val="24"/>
          </w:rPr>
          <w:t xml:space="preserve">conducting research for the advancement of health care practice.  </w:t>
        </w:r>
      </w:ins>
    </w:p>
    <w:p w14:paraId="21A4DBD3" w14:textId="02A4FFB2" w:rsidR="00593E2D" w:rsidRPr="00F92E75" w:rsidRDefault="009E4342" w:rsidP="00F92E75">
      <w:pPr>
        <w:pStyle w:val="Heading1"/>
        <w:jc w:val="center"/>
        <w:rPr>
          <w:rFonts w:ascii="Cambria" w:hAnsi="Cambria"/>
          <w:b/>
        </w:rPr>
      </w:pPr>
      <w:ins w:id="30" w:author="Alexandra Carter" w:date="2019-03-20T12:09:00Z">
        <w:r>
          <w:rPr>
            <w:rFonts w:ascii="Cambria" w:hAnsi="Cambria"/>
            <w:b/>
          </w:rPr>
          <w:t>Mission</w:t>
        </w:r>
      </w:ins>
    </w:p>
    <w:p w14:paraId="4C91E64C" w14:textId="77777777" w:rsidR="009239A1" w:rsidRPr="00F92E75" w:rsidRDefault="009239A1">
      <w:pPr>
        <w:rPr>
          <w:rFonts w:ascii="Cambria" w:hAnsi="Cambria"/>
        </w:rPr>
      </w:pPr>
    </w:p>
    <w:p w14:paraId="143CD7BD" w14:textId="3DA7E010" w:rsidR="00FC4DF8" w:rsidRPr="00F92E75" w:rsidRDefault="00742317" w:rsidP="00742317">
      <w:pPr>
        <w:rPr>
          <w:rFonts w:ascii="Cambria" w:hAnsi="Cambria"/>
        </w:rPr>
      </w:pPr>
      <w:r w:rsidRPr="00F92E75">
        <w:rPr>
          <w:rFonts w:ascii="Cambria" w:hAnsi="Cambria"/>
        </w:rPr>
        <w:t xml:space="preserve">The </w:t>
      </w:r>
      <w:del w:id="31" w:author="Alexandra Carter" w:date="2019-03-20T12:10:00Z">
        <w:r w:rsidRPr="00F92E75" w:rsidDel="009E4342">
          <w:rPr>
            <w:rFonts w:ascii="Cambria" w:hAnsi="Cambria"/>
          </w:rPr>
          <w:delText xml:space="preserve">purpose </w:delText>
        </w:r>
      </w:del>
      <w:ins w:id="32" w:author="Alexandra Carter" w:date="2019-03-20T12:10:00Z">
        <w:r w:rsidR="009E4342">
          <w:rPr>
            <w:rFonts w:ascii="Cambria" w:hAnsi="Cambria"/>
          </w:rPr>
          <w:t>mission</w:t>
        </w:r>
        <w:r w:rsidR="009E4342" w:rsidRPr="00F92E75">
          <w:rPr>
            <w:rFonts w:ascii="Cambria" w:hAnsi="Cambria"/>
          </w:rPr>
          <w:t xml:space="preserve"> </w:t>
        </w:r>
      </w:ins>
      <w:r w:rsidRPr="00F92E75">
        <w:rPr>
          <w:rFonts w:ascii="Cambria" w:hAnsi="Cambria"/>
        </w:rPr>
        <w:t xml:space="preserve">of </w:t>
      </w:r>
      <w:r w:rsidRPr="00CE7BCA">
        <w:rPr>
          <w:rFonts w:ascii="Cambria" w:hAnsi="Cambria"/>
        </w:rPr>
        <w:t>the</w:t>
      </w:r>
      <w:r w:rsidR="00483118" w:rsidRPr="00CE7BCA">
        <w:rPr>
          <w:rFonts w:ascii="Cambria" w:hAnsi="Cambria"/>
        </w:rPr>
        <w:t xml:space="preserve"> </w:t>
      </w:r>
      <w:ins w:id="33" w:author="Alexandra Carter" w:date="2019-03-20T12:10:00Z">
        <w:r w:rsidR="009E4342">
          <w:rPr>
            <w:rFonts w:ascii="Cambria" w:hAnsi="Cambria"/>
          </w:rPr>
          <w:t xml:space="preserve">NS </w:t>
        </w:r>
      </w:ins>
      <w:r w:rsidR="00483118" w:rsidRPr="00423A12">
        <w:rPr>
          <w:b/>
        </w:rPr>
        <w:t>EMS Steering Research Steering Committee</w:t>
      </w:r>
      <w:r w:rsidRPr="00F92E75">
        <w:rPr>
          <w:rFonts w:ascii="Cambria" w:hAnsi="Cambria"/>
        </w:rPr>
        <w:t xml:space="preserve"> </w:t>
      </w:r>
      <w:r w:rsidR="00EE264F">
        <w:rPr>
          <w:rFonts w:ascii="Cambria" w:hAnsi="Cambria"/>
        </w:rPr>
        <w:t xml:space="preserve">(hereinafter referred to as “the </w:t>
      </w:r>
      <w:del w:id="34" w:author="Alexandra Carter" w:date="2019-03-20T12:10:00Z">
        <w:r w:rsidR="00EE264F" w:rsidDel="009E4342">
          <w:rPr>
            <w:rFonts w:ascii="Cambria" w:hAnsi="Cambria"/>
          </w:rPr>
          <w:delText>Steering Committee</w:delText>
        </w:r>
      </w:del>
      <w:ins w:id="35" w:author="Alexandra Carter" w:date="2019-03-20T12:10:00Z">
        <w:r w:rsidR="009E4342">
          <w:rPr>
            <w:rFonts w:ascii="Cambria" w:hAnsi="Cambria"/>
          </w:rPr>
          <w:t>RSC</w:t>
        </w:r>
      </w:ins>
      <w:r w:rsidR="00EE264F">
        <w:rPr>
          <w:rFonts w:ascii="Cambria" w:hAnsi="Cambria"/>
        </w:rPr>
        <w:t xml:space="preserve">”) </w:t>
      </w:r>
      <w:r w:rsidRPr="00F92E75">
        <w:rPr>
          <w:rFonts w:ascii="Cambria" w:hAnsi="Cambria"/>
        </w:rPr>
        <w:t xml:space="preserve">is to </w:t>
      </w:r>
      <w:r w:rsidR="00B0246E" w:rsidRPr="00F92E75">
        <w:rPr>
          <w:rFonts w:ascii="Cambria" w:hAnsi="Cambria"/>
        </w:rPr>
        <w:t xml:space="preserve">facilitate and co-ordinate </w:t>
      </w:r>
      <w:r w:rsidR="00EA7F86" w:rsidRPr="00F92E75">
        <w:rPr>
          <w:rFonts w:ascii="Cambria" w:hAnsi="Cambria"/>
        </w:rPr>
        <w:t xml:space="preserve">access to </w:t>
      </w:r>
      <w:r w:rsidR="00037ABA" w:rsidRPr="00F92E75">
        <w:rPr>
          <w:rFonts w:ascii="Cambria" w:hAnsi="Cambria"/>
        </w:rPr>
        <w:t>Emergency Health Services (</w:t>
      </w:r>
      <w:r w:rsidR="00EA7F86" w:rsidRPr="00F92E75">
        <w:rPr>
          <w:rFonts w:ascii="Cambria" w:hAnsi="Cambria"/>
        </w:rPr>
        <w:t>EHS</w:t>
      </w:r>
      <w:r w:rsidR="00037ABA" w:rsidRPr="00F92E75">
        <w:rPr>
          <w:rFonts w:ascii="Cambria" w:hAnsi="Cambria"/>
        </w:rPr>
        <w:t>)</w:t>
      </w:r>
      <w:r w:rsidR="00EA7F86" w:rsidRPr="00F92E75">
        <w:rPr>
          <w:rFonts w:ascii="Cambria" w:hAnsi="Cambria"/>
        </w:rPr>
        <w:t xml:space="preserve"> data</w:t>
      </w:r>
      <w:r w:rsidR="009D1D17">
        <w:rPr>
          <w:rFonts w:ascii="Cambria" w:hAnsi="Cambria"/>
        </w:rPr>
        <w:t>, personnel, and resources,</w:t>
      </w:r>
      <w:r w:rsidR="00EA7F86" w:rsidRPr="00F92E75">
        <w:rPr>
          <w:rFonts w:ascii="Cambria" w:hAnsi="Cambria"/>
        </w:rPr>
        <w:t xml:space="preserve"> and</w:t>
      </w:r>
      <w:r w:rsidR="00657F68" w:rsidRPr="00F92E75">
        <w:rPr>
          <w:rFonts w:ascii="Cambria" w:hAnsi="Cambria"/>
        </w:rPr>
        <w:t xml:space="preserve"> the conduct of</w:t>
      </w:r>
      <w:r w:rsidR="00EA7F86" w:rsidRPr="00F92E75">
        <w:rPr>
          <w:rFonts w:ascii="Cambria" w:hAnsi="Cambria"/>
        </w:rPr>
        <w:t xml:space="preserve"> </w:t>
      </w:r>
      <w:r w:rsidR="00037ABA" w:rsidRPr="00F92E75">
        <w:rPr>
          <w:rFonts w:ascii="Cambria" w:hAnsi="Cambria"/>
        </w:rPr>
        <w:t>emergency medical services (</w:t>
      </w:r>
      <w:r w:rsidR="00B0246E" w:rsidRPr="00F92E75">
        <w:rPr>
          <w:rFonts w:ascii="Cambria" w:hAnsi="Cambria"/>
        </w:rPr>
        <w:t>EMS</w:t>
      </w:r>
      <w:r w:rsidR="00037ABA" w:rsidRPr="00F92E75">
        <w:rPr>
          <w:rFonts w:ascii="Cambria" w:hAnsi="Cambria"/>
        </w:rPr>
        <w:t>)</w:t>
      </w:r>
      <w:r w:rsidR="00B0246E" w:rsidRPr="00F92E75">
        <w:rPr>
          <w:rFonts w:ascii="Cambria" w:hAnsi="Cambria"/>
        </w:rPr>
        <w:t xml:space="preserve"> research in Nova </w:t>
      </w:r>
      <w:commentRangeStart w:id="36"/>
      <w:commentRangeStart w:id="37"/>
      <w:commentRangeStart w:id="38"/>
      <w:r w:rsidR="00B0246E" w:rsidRPr="00F92E75">
        <w:rPr>
          <w:rFonts w:ascii="Cambria" w:hAnsi="Cambria"/>
        </w:rPr>
        <w:t>Scotia</w:t>
      </w:r>
      <w:commentRangeEnd w:id="36"/>
      <w:r w:rsidR="00902364">
        <w:rPr>
          <w:rStyle w:val="CommentReference"/>
        </w:rPr>
        <w:commentReference w:id="36"/>
      </w:r>
      <w:commentRangeEnd w:id="37"/>
      <w:r w:rsidR="00B423FC">
        <w:rPr>
          <w:rStyle w:val="CommentReference"/>
        </w:rPr>
        <w:commentReference w:id="37"/>
      </w:r>
      <w:commentRangeEnd w:id="38"/>
      <w:r w:rsidR="009C10F4">
        <w:rPr>
          <w:rStyle w:val="CommentReference"/>
        </w:rPr>
        <w:commentReference w:id="38"/>
      </w:r>
      <w:r w:rsidR="00B0246E" w:rsidRPr="00F92E75">
        <w:rPr>
          <w:rFonts w:ascii="Cambria" w:hAnsi="Cambria"/>
        </w:rPr>
        <w:t>.</w:t>
      </w:r>
    </w:p>
    <w:p w14:paraId="7CB81885" w14:textId="77777777" w:rsidR="009C10F4" w:rsidRPr="00F92E75" w:rsidRDefault="009C10F4">
      <w:pPr>
        <w:ind w:left="720"/>
        <w:rPr>
          <w:rFonts w:ascii="Cambria" w:hAnsi="Cambria"/>
        </w:rPr>
      </w:pPr>
    </w:p>
    <w:p w14:paraId="4AAD073C" w14:textId="77777777" w:rsidR="00F92E75" w:rsidRDefault="00F92E75" w:rsidP="00F92E75">
      <w:pPr>
        <w:pStyle w:val="Heading1"/>
        <w:rPr>
          <w:rFonts w:ascii="Cambria" w:hAnsi="Cambria"/>
          <w:i/>
          <w:sz w:val="28"/>
          <w:szCs w:val="28"/>
        </w:rPr>
      </w:pPr>
      <w:bookmarkStart w:id="39" w:name="_Toc535094021"/>
      <w:r w:rsidRPr="00F92E75">
        <w:rPr>
          <w:rFonts w:ascii="Cambria" w:hAnsi="Cambria"/>
          <w:i/>
          <w:sz w:val="28"/>
          <w:szCs w:val="28"/>
        </w:rPr>
        <w:t>Objectives</w:t>
      </w:r>
      <w:bookmarkEnd w:id="39"/>
      <w:r w:rsidRPr="00F92E75">
        <w:rPr>
          <w:rFonts w:ascii="Cambria" w:hAnsi="Cambria"/>
          <w:i/>
          <w:sz w:val="28"/>
          <w:szCs w:val="28"/>
        </w:rPr>
        <w:t xml:space="preserve"> </w:t>
      </w:r>
    </w:p>
    <w:p w14:paraId="6AFB6E2C" w14:textId="77777777" w:rsidR="00C753AA" w:rsidRPr="00C753AA" w:rsidRDefault="00C753AA" w:rsidP="00C753AA"/>
    <w:p w14:paraId="1B60D9AF" w14:textId="77777777" w:rsidR="009C10F4" w:rsidRPr="009C10F4" w:rsidRDefault="009C10F4" w:rsidP="009C10F4">
      <w:pPr>
        <w:ind w:left="720"/>
        <w:rPr>
          <w:ins w:id="40" w:author="Alexandra Carter" w:date="2019-03-20T12:20:00Z"/>
          <w:rFonts w:ascii="Cambria" w:hAnsi="Cambria"/>
        </w:rPr>
      </w:pPr>
      <w:ins w:id="41" w:author="Alexandra Carter" w:date="2019-03-20T12:20:00Z">
        <w:r w:rsidRPr="009C10F4">
          <w:rPr>
            <w:rFonts w:ascii="Cambria" w:hAnsi="Cambria"/>
          </w:rPr>
          <w:t>The NS EMS Research Steering Committee review serves two purposes</w:t>
        </w:r>
        <w:proofErr w:type="gramStart"/>
        <w:r w:rsidRPr="009C10F4">
          <w:rPr>
            <w:rFonts w:ascii="Cambria" w:hAnsi="Cambria"/>
          </w:rPr>
          <w:t>;:</w:t>
        </w:r>
        <w:proofErr w:type="gramEnd"/>
        <w:r w:rsidRPr="009C10F4">
          <w:rPr>
            <w:rFonts w:ascii="Cambria" w:hAnsi="Cambria"/>
          </w:rPr>
          <w:t xml:space="preserve"> </w:t>
        </w:r>
      </w:ins>
    </w:p>
    <w:p w14:paraId="6D8BD1A2" w14:textId="77777777" w:rsidR="009C10F4" w:rsidRPr="009C10F4" w:rsidRDefault="009C10F4" w:rsidP="009C10F4">
      <w:pPr>
        <w:ind w:left="720"/>
        <w:rPr>
          <w:ins w:id="42" w:author="Alexandra Carter" w:date="2019-03-20T12:20:00Z"/>
          <w:rFonts w:ascii="Cambria" w:hAnsi="Cambria"/>
        </w:rPr>
      </w:pPr>
      <w:ins w:id="43" w:author="Alexandra Carter" w:date="2019-03-20T12:20:00Z">
        <w:r w:rsidRPr="009C10F4">
          <w:rPr>
            <w:rFonts w:ascii="Cambria" w:hAnsi="Cambria"/>
          </w:rPr>
          <w:t xml:space="preserve">1) Data Access:  Research requiring access to NS EHS data, personnel, and/or resources including but not limited to ground and air ambulance, communications, and support, requires review by the Research Steering Committee (RSC) for access, a separate process from research ethics review; </w:t>
        </w:r>
      </w:ins>
    </w:p>
    <w:p w14:paraId="27F6237F" w14:textId="77777777" w:rsidR="009C10F4" w:rsidRDefault="009C10F4" w:rsidP="009C10F4">
      <w:pPr>
        <w:ind w:left="720"/>
        <w:rPr>
          <w:ins w:id="44" w:author="Alexandra Carter" w:date="2019-03-20T12:20:00Z"/>
          <w:rFonts w:ascii="Cambria" w:hAnsi="Cambria"/>
        </w:rPr>
      </w:pPr>
      <w:ins w:id="45" w:author="Alexandra Carter" w:date="2019-03-20T12:20:00Z">
        <w:r w:rsidRPr="009C10F4">
          <w:rPr>
            <w:rFonts w:ascii="Cambria" w:hAnsi="Cambria"/>
          </w:rPr>
          <w:t>2) letter of collaboration for NSHA REB review/waiver:  The letter of collaboration from RSC is provided to accompany correspondence with the NSHA REB to confirm that EHS/Dalhousie will support and undertake the study once it is approved or a waiver is granted by the NSHA REB.</w:t>
        </w:r>
      </w:ins>
    </w:p>
    <w:p w14:paraId="7026CBAF" w14:textId="77777777" w:rsidR="009C10F4" w:rsidRDefault="009C10F4">
      <w:pPr>
        <w:rPr>
          <w:ins w:id="46" w:author="Alexandra Carter" w:date="2019-03-20T12:20:00Z"/>
          <w:rFonts w:ascii="Cambria" w:hAnsi="Cambria"/>
        </w:rPr>
      </w:pPr>
    </w:p>
    <w:p w14:paraId="4ABE84F8" w14:textId="3A33CC06" w:rsidR="00FC4DF8" w:rsidRPr="00F92E75" w:rsidRDefault="00742317">
      <w:pPr>
        <w:rPr>
          <w:rFonts w:ascii="Cambria" w:hAnsi="Cambria"/>
        </w:rPr>
      </w:pPr>
      <w:r w:rsidRPr="00F92E75">
        <w:rPr>
          <w:rFonts w:ascii="Cambria" w:hAnsi="Cambria"/>
        </w:rPr>
        <w:t>Specific objectives of the Steering Committee include:</w:t>
      </w:r>
    </w:p>
    <w:p w14:paraId="0A000905" w14:textId="77777777" w:rsidR="00FC4DF8" w:rsidRPr="00F92E75" w:rsidRDefault="00FC4DF8">
      <w:pPr>
        <w:rPr>
          <w:rFonts w:ascii="Cambria" w:hAnsi="Cambria"/>
        </w:rPr>
      </w:pPr>
    </w:p>
    <w:p w14:paraId="78729AF7" w14:textId="6D65B59E" w:rsidR="00F97610" w:rsidRPr="00CE7BCA" w:rsidRDefault="00F97610" w:rsidP="00217C09">
      <w:pPr>
        <w:pStyle w:val="ListParagraph"/>
        <w:numPr>
          <w:ilvl w:val="0"/>
          <w:numId w:val="4"/>
        </w:numPr>
        <w:rPr>
          <w:rFonts w:ascii="Cambria" w:hAnsi="Cambria"/>
        </w:rPr>
      </w:pPr>
      <w:r w:rsidRPr="00F92E75">
        <w:rPr>
          <w:rFonts w:ascii="Cambria" w:hAnsi="Cambria"/>
        </w:rPr>
        <w:t xml:space="preserve">To </w:t>
      </w:r>
      <w:r w:rsidR="00EE264F">
        <w:rPr>
          <w:rFonts w:ascii="Cambria" w:hAnsi="Cambria"/>
        </w:rPr>
        <w:t xml:space="preserve">serve as the </w:t>
      </w:r>
      <w:r w:rsidR="00902364">
        <w:rPr>
          <w:rFonts w:ascii="Cambria" w:hAnsi="Cambria"/>
        </w:rPr>
        <w:t xml:space="preserve">first </w:t>
      </w:r>
      <w:r w:rsidR="00EE264F">
        <w:rPr>
          <w:rFonts w:ascii="Cambria" w:hAnsi="Cambria"/>
        </w:rPr>
        <w:t>point of entry for</w:t>
      </w:r>
      <w:r w:rsidR="00EE264F" w:rsidRPr="00F92E75">
        <w:rPr>
          <w:rFonts w:ascii="Cambria" w:hAnsi="Cambria"/>
        </w:rPr>
        <w:t xml:space="preserve"> </w:t>
      </w:r>
      <w:r w:rsidRPr="00F92E75">
        <w:rPr>
          <w:rFonts w:ascii="Cambria" w:hAnsi="Cambria"/>
        </w:rPr>
        <w:t>EMS research proposals</w:t>
      </w:r>
      <w:r w:rsidR="00555AA8">
        <w:rPr>
          <w:rFonts w:ascii="Cambria" w:hAnsi="Cambria"/>
        </w:rPr>
        <w:t xml:space="preserve"> seeking access to EHS</w:t>
      </w:r>
      <w:r w:rsidR="00046266">
        <w:rPr>
          <w:rFonts w:ascii="Cambria" w:hAnsi="Cambria"/>
        </w:rPr>
        <w:t xml:space="preserve"> (</w:t>
      </w:r>
      <w:r w:rsidR="007F667A">
        <w:rPr>
          <w:rFonts w:ascii="Cambria" w:hAnsi="Cambria"/>
        </w:rPr>
        <w:t>DHW</w:t>
      </w:r>
      <w:r w:rsidR="00046266">
        <w:rPr>
          <w:rFonts w:ascii="Cambria" w:hAnsi="Cambria"/>
        </w:rPr>
        <w:t>)</w:t>
      </w:r>
      <w:r w:rsidR="00555AA8">
        <w:rPr>
          <w:rFonts w:ascii="Cambria" w:hAnsi="Cambria"/>
        </w:rPr>
        <w:t xml:space="preserve"> data, resources, or personnel</w:t>
      </w:r>
      <w:r w:rsidRPr="00F92E75">
        <w:rPr>
          <w:rFonts w:ascii="Cambria" w:hAnsi="Cambria"/>
        </w:rPr>
        <w:t xml:space="preserve"> by bringing together representatives of key </w:t>
      </w:r>
      <w:r w:rsidR="001E462D">
        <w:rPr>
          <w:rFonts w:ascii="Cambria" w:hAnsi="Cambria"/>
        </w:rPr>
        <w:t xml:space="preserve">stakeholder </w:t>
      </w:r>
      <w:r w:rsidRPr="00F92E75">
        <w:rPr>
          <w:rFonts w:ascii="Cambria" w:hAnsi="Cambria"/>
        </w:rPr>
        <w:t xml:space="preserve">organizations </w:t>
      </w:r>
      <w:r w:rsidRPr="00CE7BCA">
        <w:rPr>
          <w:rFonts w:ascii="Cambria" w:hAnsi="Cambria"/>
        </w:rPr>
        <w:t>including:</w:t>
      </w:r>
    </w:p>
    <w:p w14:paraId="13ACA880" w14:textId="439C16D1" w:rsidR="00F97610" w:rsidRPr="005D59C2" w:rsidRDefault="00F97610" w:rsidP="00217C09">
      <w:pPr>
        <w:pStyle w:val="ListParagraph"/>
        <w:numPr>
          <w:ilvl w:val="0"/>
          <w:numId w:val="3"/>
        </w:numPr>
        <w:rPr>
          <w:rFonts w:ascii="Cambria" w:hAnsi="Cambria"/>
        </w:rPr>
      </w:pPr>
      <w:r w:rsidRPr="005D59C2">
        <w:rPr>
          <w:rFonts w:ascii="Cambria" w:hAnsi="Cambria"/>
        </w:rPr>
        <w:t xml:space="preserve">Dalhousie Department of Emergency </w:t>
      </w:r>
      <w:commentRangeStart w:id="47"/>
      <w:r w:rsidRPr="005D59C2">
        <w:rPr>
          <w:rFonts w:ascii="Cambria" w:hAnsi="Cambria"/>
        </w:rPr>
        <w:t>Medicine</w:t>
      </w:r>
      <w:commentRangeEnd w:id="47"/>
      <w:r w:rsidR="009C10F4">
        <w:rPr>
          <w:rStyle w:val="CommentReference"/>
        </w:rPr>
        <w:commentReference w:id="47"/>
      </w:r>
      <w:r w:rsidR="003E0476">
        <w:rPr>
          <w:rFonts w:ascii="Cambria" w:hAnsi="Cambria"/>
        </w:rPr>
        <w:t>;</w:t>
      </w:r>
      <w:r w:rsidRPr="005D59C2">
        <w:rPr>
          <w:rFonts w:ascii="Cambria" w:hAnsi="Cambria"/>
        </w:rPr>
        <w:t xml:space="preserve"> </w:t>
      </w:r>
    </w:p>
    <w:p w14:paraId="61C8EBB3" w14:textId="56243873" w:rsidR="00F97610" w:rsidRPr="005D59C2" w:rsidRDefault="00F97610" w:rsidP="00217C09">
      <w:pPr>
        <w:pStyle w:val="ListParagraph"/>
        <w:numPr>
          <w:ilvl w:val="0"/>
          <w:numId w:val="3"/>
        </w:numPr>
        <w:rPr>
          <w:rFonts w:ascii="Cambria" w:hAnsi="Cambria"/>
        </w:rPr>
      </w:pPr>
      <w:r w:rsidRPr="005D59C2">
        <w:rPr>
          <w:rFonts w:ascii="Cambria" w:hAnsi="Cambria"/>
        </w:rPr>
        <w:t>Dalhousie Division of EMS</w:t>
      </w:r>
      <w:r w:rsidR="003E0476">
        <w:rPr>
          <w:rFonts w:ascii="Cambria" w:hAnsi="Cambria"/>
        </w:rPr>
        <w:t>;</w:t>
      </w:r>
    </w:p>
    <w:p w14:paraId="5FAFDBDB" w14:textId="44C6568A" w:rsidR="00F97610" w:rsidRPr="005D59C2" w:rsidRDefault="00B423FC" w:rsidP="00217C09">
      <w:pPr>
        <w:pStyle w:val="ListParagraph"/>
        <w:numPr>
          <w:ilvl w:val="0"/>
          <w:numId w:val="3"/>
        </w:numPr>
        <w:rPr>
          <w:rFonts w:ascii="Cambria" w:hAnsi="Cambria"/>
        </w:rPr>
      </w:pPr>
      <w:r>
        <w:rPr>
          <w:rFonts w:ascii="Cambria" w:hAnsi="Cambria"/>
        </w:rPr>
        <w:t>Nova Scotia Department of Health and Wellness, Emergency Health Services Division (</w:t>
      </w:r>
      <w:r w:rsidR="00F97610" w:rsidRPr="005D59C2">
        <w:rPr>
          <w:rFonts w:ascii="Cambria" w:hAnsi="Cambria"/>
        </w:rPr>
        <w:t>EHS</w:t>
      </w:r>
      <w:r>
        <w:rPr>
          <w:rFonts w:ascii="Cambria" w:hAnsi="Cambria"/>
        </w:rPr>
        <w:t>)</w:t>
      </w:r>
      <w:r w:rsidR="003E0476">
        <w:rPr>
          <w:rFonts w:ascii="Cambria" w:hAnsi="Cambria"/>
        </w:rPr>
        <w:t>;</w:t>
      </w:r>
    </w:p>
    <w:p w14:paraId="78925093" w14:textId="02AD0A2A" w:rsidR="00F97610" w:rsidRPr="00F92E75" w:rsidRDefault="00555AA8" w:rsidP="00217C09">
      <w:pPr>
        <w:pStyle w:val="ListParagraph"/>
        <w:numPr>
          <w:ilvl w:val="0"/>
          <w:numId w:val="3"/>
        </w:numPr>
        <w:rPr>
          <w:rFonts w:ascii="Cambria" w:hAnsi="Cambria"/>
        </w:rPr>
      </w:pPr>
      <w:r>
        <w:rPr>
          <w:rFonts w:ascii="Cambria" w:hAnsi="Cambria"/>
        </w:rPr>
        <w:t>EHS Ambulance Operations (</w:t>
      </w:r>
      <w:r w:rsidR="00F97610" w:rsidRPr="00F92E75">
        <w:rPr>
          <w:rFonts w:ascii="Cambria" w:hAnsi="Cambria"/>
        </w:rPr>
        <w:t>Emergency Medical Care Inc</w:t>
      </w:r>
      <w:r w:rsidR="002C37CC">
        <w:rPr>
          <w:rFonts w:ascii="Cambria" w:hAnsi="Cambria"/>
        </w:rPr>
        <w:t>.</w:t>
      </w:r>
      <w:r w:rsidR="00F97610" w:rsidRPr="00F92E75">
        <w:rPr>
          <w:rFonts w:ascii="Cambria" w:hAnsi="Cambria"/>
        </w:rPr>
        <w:t xml:space="preserve"> (EMC)</w:t>
      </w:r>
      <w:r w:rsidR="003E0476">
        <w:rPr>
          <w:rFonts w:ascii="Cambria" w:hAnsi="Cambria"/>
        </w:rPr>
        <w:t>;</w:t>
      </w:r>
    </w:p>
    <w:p w14:paraId="202A0673" w14:textId="687C942B" w:rsidR="00F97610" w:rsidRDefault="00F97610" w:rsidP="00217C09">
      <w:pPr>
        <w:pStyle w:val="ListParagraph"/>
        <w:numPr>
          <w:ilvl w:val="0"/>
          <w:numId w:val="3"/>
        </w:numPr>
        <w:rPr>
          <w:rFonts w:ascii="Cambria" w:hAnsi="Cambria"/>
        </w:rPr>
      </w:pPr>
      <w:r w:rsidRPr="00F92E75">
        <w:rPr>
          <w:rFonts w:ascii="Cambria" w:hAnsi="Cambria"/>
        </w:rPr>
        <w:t xml:space="preserve">EHS </w:t>
      </w:r>
      <w:proofErr w:type="spellStart"/>
      <w:r w:rsidRPr="00F92E75">
        <w:rPr>
          <w:rFonts w:ascii="Cambria" w:hAnsi="Cambria"/>
        </w:rPr>
        <w:t>LifeFlight</w:t>
      </w:r>
      <w:proofErr w:type="spellEnd"/>
      <w:r w:rsidR="003E0476">
        <w:rPr>
          <w:rFonts w:ascii="Cambria" w:hAnsi="Cambria"/>
        </w:rPr>
        <w:t>;</w:t>
      </w:r>
    </w:p>
    <w:p w14:paraId="28533136" w14:textId="0E4D280A" w:rsidR="005D59C2" w:rsidRPr="00F92E75" w:rsidRDefault="005D59C2" w:rsidP="00217C09">
      <w:pPr>
        <w:pStyle w:val="ListParagraph"/>
        <w:numPr>
          <w:ilvl w:val="0"/>
          <w:numId w:val="3"/>
        </w:numPr>
        <w:rPr>
          <w:rFonts w:ascii="Cambria" w:hAnsi="Cambria"/>
        </w:rPr>
      </w:pPr>
      <w:r>
        <w:rPr>
          <w:rFonts w:ascii="Cambria" w:hAnsi="Cambria"/>
        </w:rPr>
        <w:t>Trauma Nova Scotia (</w:t>
      </w:r>
      <w:commentRangeStart w:id="48"/>
      <w:commentRangeStart w:id="49"/>
      <w:r>
        <w:rPr>
          <w:rFonts w:ascii="Cambria" w:hAnsi="Cambria"/>
        </w:rPr>
        <w:t>TNS</w:t>
      </w:r>
      <w:commentRangeEnd w:id="48"/>
      <w:r w:rsidR="00555AA8">
        <w:rPr>
          <w:rStyle w:val="CommentReference"/>
        </w:rPr>
        <w:commentReference w:id="48"/>
      </w:r>
      <w:commentRangeEnd w:id="49"/>
      <w:r w:rsidR="00B423FC">
        <w:rPr>
          <w:rStyle w:val="CommentReference"/>
        </w:rPr>
        <w:commentReference w:id="49"/>
      </w:r>
      <w:r>
        <w:rPr>
          <w:rFonts w:ascii="Cambria" w:hAnsi="Cambria"/>
        </w:rPr>
        <w:t>)</w:t>
      </w:r>
      <w:r w:rsidR="003E0476">
        <w:rPr>
          <w:rFonts w:ascii="Cambria" w:hAnsi="Cambria"/>
        </w:rPr>
        <w:t>;</w:t>
      </w:r>
    </w:p>
    <w:p w14:paraId="28FC8B5B" w14:textId="1089BA6D" w:rsidR="00F97610" w:rsidRPr="00F92E75" w:rsidRDefault="00F97610" w:rsidP="00217C09">
      <w:pPr>
        <w:pStyle w:val="ListParagraph"/>
        <w:numPr>
          <w:ilvl w:val="0"/>
          <w:numId w:val="3"/>
        </w:numPr>
        <w:rPr>
          <w:rFonts w:ascii="Cambria" w:hAnsi="Cambria"/>
        </w:rPr>
      </w:pPr>
      <w:r w:rsidRPr="00F92E75">
        <w:rPr>
          <w:rFonts w:ascii="Cambria" w:hAnsi="Cambria"/>
        </w:rPr>
        <w:t xml:space="preserve">Nova Scotia Department of Health and Wellness (DHW) </w:t>
      </w:r>
      <w:r w:rsidR="00280F94">
        <w:rPr>
          <w:rFonts w:ascii="Cambria" w:hAnsi="Cambria"/>
        </w:rPr>
        <w:t>Health P</w:t>
      </w:r>
      <w:r w:rsidRPr="00F92E75">
        <w:rPr>
          <w:rFonts w:ascii="Cambria" w:hAnsi="Cambria"/>
        </w:rPr>
        <w:t xml:space="preserve">rivacy </w:t>
      </w:r>
      <w:r w:rsidR="00280F94">
        <w:rPr>
          <w:rFonts w:ascii="Cambria" w:hAnsi="Cambria"/>
        </w:rPr>
        <w:t>O</w:t>
      </w:r>
      <w:r w:rsidRPr="00F92E75">
        <w:rPr>
          <w:rFonts w:ascii="Cambria" w:hAnsi="Cambria"/>
        </w:rPr>
        <w:t>ffice</w:t>
      </w:r>
      <w:r w:rsidR="00872D1D">
        <w:rPr>
          <w:rFonts w:ascii="Cambria" w:hAnsi="Cambria"/>
        </w:rPr>
        <w:t xml:space="preserve"> (HPO)</w:t>
      </w:r>
      <w:r w:rsidR="003E0476">
        <w:rPr>
          <w:rFonts w:ascii="Cambria" w:hAnsi="Cambria"/>
        </w:rPr>
        <w:t>; and</w:t>
      </w:r>
    </w:p>
    <w:p w14:paraId="41E0E8D3" w14:textId="0A7481E3" w:rsidR="00F97610" w:rsidRPr="00216B41" w:rsidRDefault="00F97610" w:rsidP="00217C09">
      <w:pPr>
        <w:pStyle w:val="ListParagraph"/>
        <w:numPr>
          <w:ilvl w:val="0"/>
          <w:numId w:val="3"/>
        </w:numPr>
        <w:rPr>
          <w:rFonts w:ascii="Cambria" w:hAnsi="Cambria"/>
        </w:rPr>
      </w:pPr>
      <w:r w:rsidRPr="00F92E75">
        <w:rPr>
          <w:rFonts w:ascii="Cambria" w:hAnsi="Cambria"/>
        </w:rPr>
        <w:t>Nova Scotia Health Authority (</w:t>
      </w:r>
      <w:commentRangeStart w:id="50"/>
      <w:r w:rsidRPr="00F92E75">
        <w:rPr>
          <w:rFonts w:ascii="Cambria" w:hAnsi="Cambria"/>
        </w:rPr>
        <w:t>NSHA</w:t>
      </w:r>
      <w:commentRangeEnd w:id="50"/>
      <w:r w:rsidR="00555AA8">
        <w:rPr>
          <w:rStyle w:val="CommentReference"/>
        </w:rPr>
        <w:commentReference w:id="50"/>
      </w:r>
      <w:r w:rsidRPr="00F92E75">
        <w:rPr>
          <w:rFonts w:ascii="Cambria" w:hAnsi="Cambria"/>
        </w:rPr>
        <w:t>)</w:t>
      </w:r>
      <w:r w:rsidR="003E0476">
        <w:rPr>
          <w:rFonts w:ascii="Cambria" w:hAnsi="Cambria"/>
        </w:rPr>
        <w:t>.</w:t>
      </w:r>
    </w:p>
    <w:p w14:paraId="039796EB" w14:textId="15B5CE64" w:rsidR="00555AA8" w:rsidRDefault="00555AA8" w:rsidP="00217C09">
      <w:pPr>
        <w:pStyle w:val="ListParagraph"/>
        <w:numPr>
          <w:ilvl w:val="0"/>
          <w:numId w:val="4"/>
        </w:numPr>
        <w:rPr>
          <w:rFonts w:ascii="Cambria" w:hAnsi="Cambria"/>
        </w:rPr>
      </w:pPr>
      <w:r>
        <w:rPr>
          <w:rFonts w:ascii="Cambria" w:hAnsi="Cambria"/>
        </w:rPr>
        <w:t xml:space="preserve">To provide critical appraisal and feedback for the purposes of operational feasibility and </w:t>
      </w:r>
      <w:commentRangeStart w:id="51"/>
      <w:r>
        <w:rPr>
          <w:rFonts w:ascii="Cambria" w:hAnsi="Cambria"/>
        </w:rPr>
        <w:t>methodology</w:t>
      </w:r>
      <w:commentRangeEnd w:id="51"/>
      <w:r>
        <w:rPr>
          <w:rStyle w:val="CommentReference"/>
        </w:rPr>
        <w:commentReference w:id="51"/>
      </w:r>
    </w:p>
    <w:p w14:paraId="23A8E5C4" w14:textId="248A6122" w:rsidR="003E0476" w:rsidRDefault="00D15011" w:rsidP="00217C09">
      <w:pPr>
        <w:pStyle w:val="ListParagraph"/>
        <w:numPr>
          <w:ilvl w:val="0"/>
          <w:numId w:val="4"/>
        </w:numPr>
        <w:rPr>
          <w:rFonts w:ascii="Cambria" w:hAnsi="Cambria"/>
        </w:rPr>
      </w:pPr>
      <w:r w:rsidRPr="00F92E75">
        <w:rPr>
          <w:rFonts w:ascii="Cambria" w:hAnsi="Cambria"/>
        </w:rPr>
        <w:lastRenderedPageBreak/>
        <w:t>To serve as a Data Access Committee</w:t>
      </w:r>
      <w:ins w:id="52" w:author="Alexandra Carter" w:date="2019-03-20T12:16:00Z">
        <w:r w:rsidR="009C10F4">
          <w:rPr>
            <w:rFonts w:ascii="Cambria" w:hAnsi="Cambria"/>
          </w:rPr>
          <w:t>:</w:t>
        </w:r>
      </w:ins>
      <w:r w:rsidRPr="00F92E75">
        <w:rPr>
          <w:rFonts w:ascii="Cambria" w:hAnsi="Cambria"/>
        </w:rPr>
        <w:t xml:space="preserve"> </w:t>
      </w:r>
    </w:p>
    <w:p w14:paraId="2CC78744" w14:textId="10E5E54D" w:rsidR="003E0476" w:rsidRPr="00216B41" w:rsidRDefault="009C10F4" w:rsidP="00217C09">
      <w:pPr>
        <w:pStyle w:val="ListParagraph"/>
        <w:numPr>
          <w:ilvl w:val="0"/>
          <w:numId w:val="3"/>
        </w:numPr>
        <w:rPr>
          <w:rFonts w:ascii="Cambria" w:hAnsi="Cambria"/>
        </w:rPr>
      </w:pPr>
      <w:r>
        <w:rPr>
          <w:rFonts w:ascii="Cambria" w:hAnsi="Cambria"/>
        </w:rPr>
        <w:t>R</w:t>
      </w:r>
      <w:r w:rsidR="00555AA8">
        <w:rPr>
          <w:rFonts w:ascii="Cambria" w:hAnsi="Cambria"/>
        </w:rPr>
        <w:t>eview</w:t>
      </w:r>
      <w:r w:rsidR="0069016D">
        <w:rPr>
          <w:rFonts w:ascii="Cambria" w:hAnsi="Cambria"/>
        </w:rPr>
        <w:t xml:space="preserve"> </w:t>
      </w:r>
      <w:r w:rsidR="003E0476">
        <w:rPr>
          <w:rFonts w:ascii="Cambria" w:hAnsi="Cambria"/>
        </w:rPr>
        <w:t>applications from researchers for</w:t>
      </w:r>
      <w:r>
        <w:rPr>
          <w:rFonts w:ascii="Cambria" w:hAnsi="Cambria"/>
        </w:rPr>
        <w:t xml:space="preserve"> access to</w:t>
      </w:r>
      <w:r w:rsidR="003E0476">
        <w:rPr>
          <w:rFonts w:ascii="Cambria" w:hAnsi="Cambria"/>
        </w:rPr>
        <w:t xml:space="preserve"> EHS (DHW) data, personnel and </w:t>
      </w:r>
      <w:commentRangeStart w:id="53"/>
      <w:r w:rsidR="003E0476">
        <w:rPr>
          <w:rFonts w:ascii="Cambria" w:hAnsi="Cambria"/>
        </w:rPr>
        <w:t>resources</w:t>
      </w:r>
      <w:commentRangeEnd w:id="53"/>
      <w:r w:rsidR="009C107A">
        <w:rPr>
          <w:rStyle w:val="CommentReference"/>
        </w:rPr>
        <w:commentReference w:id="53"/>
      </w:r>
      <w:r w:rsidR="003E0476">
        <w:rPr>
          <w:rFonts w:ascii="Cambria" w:hAnsi="Cambria"/>
        </w:rPr>
        <w:t xml:space="preserve"> </w:t>
      </w:r>
      <w:r w:rsidR="003E0476" w:rsidRPr="00F92E75">
        <w:rPr>
          <w:rFonts w:ascii="Cambria" w:hAnsi="Cambria"/>
        </w:rPr>
        <w:t>for research purposes</w:t>
      </w:r>
      <w:r w:rsidR="003E0476">
        <w:rPr>
          <w:rFonts w:ascii="Cambria" w:hAnsi="Cambria"/>
        </w:rPr>
        <w:t>;</w:t>
      </w:r>
    </w:p>
    <w:p w14:paraId="236CC0C2" w14:textId="685E40DB" w:rsidR="003E0476" w:rsidRDefault="009C10F4" w:rsidP="00217C09">
      <w:pPr>
        <w:pStyle w:val="ListParagraph"/>
        <w:numPr>
          <w:ilvl w:val="0"/>
          <w:numId w:val="3"/>
        </w:numPr>
        <w:rPr>
          <w:rFonts w:ascii="Cambria" w:hAnsi="Cambria"/>
        </w:rPr>
      </w:pPr>
      <w:r>
        <w:rPr>
          <w:rFonts w:ascii="Cambria" w:hAnsi="Cambria"/>
        </w:rPr>
        <w:t>P</w:t>
      </w:r>
      <w:r w:rsidR="00555AA8">
        <w:rPr>
          <w:rFonts w:ascii="Cambria" w:hAnsi="Cambria"/>
        </w:rPr>
        <w:t>rovide feedback to researchers</w:t>
      </w:r>
      <w:r w:rsidR="00FD6357">
        <w:rPr>
          <w:rFonts w:ascii="Cambria" w:hAnsi="Cambria"/>
        </w:rPr>
        <w:t xml:space="preserve"> and/or </w:t>
      </w:r>
      <w:r w:rsidR="00A23269">
        <w:rPr>
          <w:rFonts w:ascii="Cambria" w:hAnsi="Cambria"/>
        </w:rPr>
        <w:t>seeks clarification</w:t>
      </w:r>
      <w:r w:rsidR="006A4AFA">
        <w:rPr>
          <w:rFonts w:ascii="Cambria" w:hAnsi="Cambria"/>
        </w:rPr>
        <w:t xml:space="preserve">, </w:t>
      </w:r>
      <w:r w:rsidR="003E0476">
        <w:rPr>
          <w:rFonts w:ascii="Cambria" w:hAnsi="Cambria"/>
        </w:rPr>
        <w:t>as appropriate; and</w:t>
      </w:r>
    </w:p>
    <w:p w14:paraId="5E9C3698" w14:textId="63FE0ECB" w:rsidR="008071E7" w:rsidRPr="002E09BD" w:rsidRDefault="009C10F4" w:rsidP="00217C09">
      <w:pPr>
        <w:pStyle w:val="ListParagraph"/>
        <w:numPr>
          <w:ilvl w:val="0"/>
          <w:numId w:val="3"/>
        </w:numPr>
        <w:rPr>
          <w:rFonts w:ascii="Cambria" w:hAnsi="Cambria"/>
        </w:rPr>
      </w:pPr>
      <w:r>
        <w:rPr>
          <w:rFonts w:ascii="Cambria" w:hAnsi="Cambria"/>
        </w:rPr>
        <w:t>M</w:t>
      </w:r>
      <w:r w:rsidR="00651216" w:rsidRPr="002E09BD">
        <w:rPr>
          <w:rFonts w:ascii="Cambria" w:hAnsi="Cambria"/>
        </w:rPr>
        <w:t>ake</w:t>
      </w:r>
      <w:r w:rsidR="003E0476" w:rsidRPr="002E09BD">
        <w:rPr>
          <w:rFonts w:ascii="Cambria" w:hAnsi="Cambria"/>
        </w:rPr>
        <w:t xml:space="preserve"> </w:t>
      </w:r>
      <w:r w:rsidR="00555AA8" w:rsidRPr="002E09BD">
        <w:rPr>
          <w:rFonts w:ascii="Cambria" w:hAnsi="Cambria"/>
        </w:rPr>
        <w:t>recommendation</w:t>
      </w:r>
      <w:r w:rsidR="00651216" w:rsidRPr="002E09BD">
        <w:rPr>
          <w:rFonts w:ascii="Cambria" w:hAnsi="Cambria"/>
        </w:rPr>
        <w:t>s</w:t>
      </w:r>
      <w:r w:rsidR="00555AA8" w:rsidRPr="002E09BD">
        <w:rPr>
          <w:rFonts w:ascii="Cambria" w:hAnsi="Cambria"/>
        </w:rPr>
        <w:t xml:space="preserve"> to EHS </w:t>
      </w:r>
      <w:r w:rsidR="009C107A">
        <w:rPr>
          <w:rFonts w:ascii="Cambria" w:hAnsi="Cambria"/>
        </w:rPr>
        <w:t>at</w:t>
      </w:r>
      <w:r w:rsidR="00555AA8" w:rsidRPr="002E09BD">
        <w:rPr>
          <w:rFonts w:ascii="Cambria" w:hAnsi="Cambria"/>
        </w:rPr>
        <w:t xml:space="preserve"> </w:t>
      </w:r>
      <w:r w:rsidR="003E0476" w:rsidRPr="002E09BD">
        <w:rPr>
          <w:rFonts w:ascii="Cambria" w:hAnsi="Cambria"/>
        </w:rPr>
        <w:t xml:space="preserve">DHW, in accordance with </w:t>
      </w:r>
      <w:r w:rsidR="0083125A">
        <w:rPr>
          <w:rFonts w:ascii="Cambria" w:hAnsi="Cambria"/>
        </w:rPr>
        <w:t>legislation</w:t>
      </w:r>
      <w:proofErr w:type="gramStart"/>
      <w:r w:rsidR="003E0476" w:rsidRPr="00216B41">
        <w:rPr>
          <w:rFonts w:ascii="Cambria" w:hAnsi="Cambria"/>
          <w:i/>
        </w:rPr>
        <w:t xml:space="preserve">, </w:t>
      </w:r>
      <w:r w:rsidR="00555AA8" w:rsidRPr="00216B41">
        <w:rPr>
          <w:rFonts w:ascii="Cambria" w:hAnsi="Cambria"/>
          <w:i/>
        </w:rPr>
        <w:t xml:space="preserve"> </w:t>
      </w:r>
      <w:r w:rsidR="00651216" w:rsidRPr="002E09BD">
        <w:rPr>
          <w:rFonts w:ascii="Cambria" w:hAnsi="Cambria"/>
        </w:rPr>
        <w:t>regarding</w:t>
      </w:r>
      <w:proofErr w:type="gramEnd"/>
      <w:r w:rsidR="00651216" w:rsidRPr="002E09BD">
        <w:rPr>
          <w:rFonts w:ascii="Cambria" w:hAnsi="Cambria"/>
        </w:rPr>
        <w:t xml:space="preserve"> the </w:t>
      </w:r>
      <w:r w:rsidR="00555AA8" w:rsidRPr="002E09BD">
        <w:rPr>
          <w:rFonts w:ascii="Cambria" w:hAnsi="Cambria"/>
        </w:rPr>
        <w:t xml:space="preserve">approval </w:t>
      </w:r>
      <w:r w:rsidR="00651216" w:rsidRPr="002E09BD">
        <w:rPr>
          <w:rFonts w:ascii="Cambria" w:hAnsi="Cambria"/>
        </w:rPr>
        <w:t xml:space="preserve">or denial </w:t>
      </w:r>
      <w:r w:rsidR="00555AA8" w:rsidRPr="002E09BD">
        <w:rPr>
          <w:rFonts w:ascii="Cambria" w:hAnsi="Cambria"/>
        </w:rPr>
        <w:t xml:space="preserve">of </w:t>
      </w:r>
      <w:r w:rsidR="00D15011" w:rsidRPr="002E09BD">
        <w:rPr>
          <w:rFonts w:ascii="Cambria" w:hAnsi="Cambria"/>
        </w:rPr>
        <w:t>applications</w:t>
      </w:r>
      <w:r w:rsidR="00F21AEE">
        <w:rPr>
          <w:rFonts w:ascii="Cambria" w:hAnsi="Cambria"/>
        </w:rPr>
        <w:t xml:space="preserve"> from researchers</w:t>
      </w:r>
      <w:r w:rsidR="003E0476">
        <w:rPr>
          <w:rFonts w:ascii="Cambria" w:hAnsi="Cambria"/>
        </w:rPr>
        <w:t>.</w:t>
      </w:r>
    </w:p>
    <w:p w14:paraId="31BA9D52" w14:textId="73EEDB8D" w:rsidR="00657F68" w:rsidRPr="00F92E75" w:rsidRDefault="00657F68" w:rsidP="00217C09">
      <w:pPr>
        <w:pStyle w:val="ListParagraph"/>
        <w:numPr>
          <w:ilvl w:val="0"/>
          <w:numId w:val="4"/>
        </w:numPr>
        <w:rPr>
          <w:rFonts w:ascii="Cambria" w:hAnsi="Cambria"/>
        </w:rPr>
      </w:pPr>
      <w:r w:rsidRPr="00F92E75">
        <w:rPr>
          <w:rFonts w:ascii="Cambria" w:hAnsi="Cambria"/>
        </w:rPr>
        <w:t>To maintain transparency</w:t>
      </w:r>
      <w:r w:rsidR="00EE264F">
        <w:rPr>
          <w:rFonts w:ascii="Cambria" w:hAnsi="Cambria"/>
        </w:rPr>
        <w:t xml:space="preserve"> of EMS </w:t>
      </w:r>
      <w:commentRangeStart w:id="54"/>
      <w:r w:rsidR="00EE264F">
        <w:rPr>
          <w:rFonts w:ascii="Cambria" w:hAnsi="Cambria"/>
        </w:rPr>
        <w:t>research</w:t>
      </w:r>
      <w:commentRangeEnd w:id="54"/>
      <w:r w:rsidR="00555AA8">
        <w:rPr>
          <w:rStyle w:val="CommentReference"/>
        </w:rPr>
        <w:commentReference w:id="54"/>
      </w:r>
      <w:r w:rsidRPr="00F92E75">
        <w:rPr>
          <w:rFonts w:ascii="Cambria" w:hAnsi="Cambria"/>
        </w:rPr>
        <w:t>.</w:t>
      </w:r>
    </w:p>
    <w:p w14:paraId="5F322090" w14:textId="77777777" w:rsidR="00657F68" w:rsidRPr="00F92E75" w:rsidRDefault="00657F68" w:rsidP="00217C09">
      <w:pPr>
        <w:pStyle w:val="ListParagraph"/>
        <w:numPr>
          <w:ilvl w:val="0"/>
          <w:numId w:val="4"/>
        </w:numPr>
        <w:rPr>
          <w:rFonts w:ascii="Cambria" w:hAnsi="Cambria"/>
        </w:rPr>
      </w:pPr>
      <w:r w:rsidRPr="00F92E75">
        <w:rPr>
          <w:rFonts w:ascii="Cambria" w:hAnsi="Cambria"/>
        </w:rPr>
        <w:t xml:space="preserve">To </w:t>
      </w:r>
      <w:r w:rsidR="00037ABA" w:rsidRPr="00F92E75">
        <w:rPr>
          <w:rFonts w:ascii="Cambria" w:hAnsi="Cambria"/>
        </w:rPr>
        <w:t xml:space="preserve">review and update research priorities for the province (e.g., </w:t>
      </w:r>
      <w:r w:rsidRPr="00F92E75">
        <w:rPr>
          <w:rFonts w:ascii="Cambria" w:hAnsi="Cambria"/>
        </w:rPr>
        <w:t>EMS Research Agenda for Nova Scotia</w:t>
      </w:r>
      <w:r w:rsidR="00037ABA" w:rsidRPr="00F92E75">
        <w:rPr>
          <w:rFonts w:ascii="Cambria" w:hAnsi="Cambria"/>
        </w:rPr>
        <w:t>)</w:t>
      </w:r>
      <w:r w:rsidRPr="00F92E75">
        <w:rPr>
          <w:rFonts w:ascii="Cambria" w:hAnsi="Cambria"/>
        </w:rPr>
        <w:t>.</w:t>
      </w:r>
    </w:p>
    <w:p w14:paraId="3602DBE3" w14:textId="7E7EA7D6" w:rsidR="002B190E" w:rsidRPr="00F92E75" w:rsidRDefault="002B190E" w:rsidP="00217C09">
      <w:pPr>
        <w:pStyle w:val="ListParagraph"/>
        <w:numPr>
          <w:ilvl w:val="0"/>
          <w:numId w:val="4"/>
        </w:numPr>
        <w:rPr>
          <w:rFonts w:ascii="Cambria" w:hAnsi="Cambria"/>
        </w:rPr>
      </w:pPr>
      <w:r w:rsidRPr="00F92E75">
        <w:rPr>
          <w:rFonts w:ascii="Cambria" w:hAnsi="Cambria"/>
        </w:rPr>
        <w:t xml:space="preserve">To </w:t>
      </w:r>
      <w:r w:rsidR="00EE264F">
        <w:rPr>
          <w:rFonts w:ascii="Cambria" w:hAnsi="Cambria"/>
        </w:rPr>
        <w:t xml:space="preserve">ensure </w:t>
      </w:r>
      <w:r w:rsidRPr="00F92E75">
        <w:rPr>
          <w:rFonts w:ascii="Cambria" w:hAnsi="Cambria"/>
        </w:rPr>
        <w:t xml:space="preserve">senior leadership </w:t>
      </w:r>
      <w:r w:rsidR="006E7338">
        <w:rPr>
          <w:rFonts w:ascii="Cambria" w:hAnsi="Cambria"/>
        </w:rPr>
        <w:t xml:space="preserve">in </w:t>
      </w:r>
      <w:r w:rsidRPr="00F92E75">
        <w:rPr>
          <w:rFonts w:ascii="Cambria" w:hAnsi="Cambria"/>
        </w:rPr>
        <w:t>stakeholder</w:t>
      </w:r>
      <w:r w:rsidR="006E7338">
        <w:rPr>
          <w:rFonts w:ascii="Cambria" w:hAnsi="Cambria"/>
        </w:rPr>
        <w:t xml:space="preserve"> </w:t>
      </w:r>
      <w:proofErr w:type="gramStart"/>
      <w:r w:rsidR="006E7338">
        <w:rPr>
          <w:rFonts w:ascii="Cambria" w:hAnsi="Cambria"/>
        </w:rPr>
        <w:t>organizations</w:t>
      </w:r>
      <w:r w:rsidRPr="00F92E75">
        <w:rPr>
          <w:rFonts w:ascii="Cambria" w:hAnsi="Cambria"/>
        </w:rPr>
        <w:t xml:space="preserve">  represented</w:t>
      </w:r>
      <w:proofErr w:type="gramEnd"/>
      <w:r w:rsidRPr="00F92E75">
        <w:rPr>
          <w:rFonts w:ascii="Cambria" w:hAnsi="Cambria"/>
        </w:rPr>
        <w:t xml:space="preserve"> on the committee</w:t>
      </w:r>
      <w:r w:rsidR="00EE264F">
        <w:rPr>
          <w:rFonts w:ascii="Cambria" w:hAnsi="Cambria"/>
        </w:rPr>
        <w:t xml:space="preserve"> </w:t>
      </w:r>
      <w:r w:rsidR="001F18A6">
        <w:rPr>
          <w:rFonts w:ascii="Cambria" w:hAnsi="Cambria"/>
        </w:rPr>
        <w:t>are</w:t>
      </w:r>
      <w:r w:rsidR="00EE264F">
        <w:rPr>
          <w:rFonts w:ascii="Cambria" w:hAnsi="Cambria"/>
        </w:rPr>
        <w:t xml:space="preserve"> </w:t>
      </w:r>
      <w:r w:rsidR="001F18A6">
        <w:rPr>
          <w:rFonts w:ascii="Cambria" w:hAnsi="Cambria"/>
        </w:rPr>
        <w:t>informed</w:t>
      </w:r>
      <w:r w:rsidR="00EE264F">
        <w:rPr>
          <w:rFonts w:ascii="Cambria" w:hAnsi="Cambria"/>
        </w:rPr>
        <w:t xml:space="preserve"> </w:t>
      </w:r>
      <w:r w:rsidR="001F18A6">
        <w:rPr>
          <w:rFonts w:ascii="Cambria" w:hAnsi="Cambria"/>
        </w:rPr>
        <w:t>regard</w:t>
      </w:r>
      <w:r w:rsidR="00EC38CB">
        <w:rPr>
          <w:rFonts w:ascii="Cambria" w:hAnsi="Cambria"/>
        </w:rPr>
        <w:t>ing</w:t>
      </w:r>
      <w:r w:rsidR="001F18A6">
        <w:rPr>
          <w:rFonts w:ascii="Cambria" w:hAnsi="Cambria"/>
        </w:rPr>
        <w:t xml:space="preserve"> </w:t>
      </w:r>
      <w:r w:rsidR="00EE264F">
        <w:rPr>
          <w:rFonts w:ascii="Cambria" w:hAnsi="Cambria"/>
        </w:rPr>
        <w:t>research activities in NS</w:t>
      </w:r>
      <w:r w:rsidR="005D59C2">
        <w:rPr>
          <w:rFonts w:ascii="Cambria" w:hAnsi="Cambria"/>
        </w:rPr>
        <w:t>.</w:t>
      </w:r>
    </w:p>
    <w:p w14:paraId="26BA721A" w14:textId="1C7F2E66" w:rsidR="002B190E" w:rsidRPr="00F92E75" w:rsidRDefault="002B190E" w:rsidP="00217C09">
      <w:pPr>
        <w:pStyle w:val="ListParagraph"/>
        <w:numPr>
          <w:ilvl w:val="0"/>
          <w:numId w:val="4"/>
        </w:numPr>
        <w:rPr>
          <w:rFonts w:ascii="Cambria" w:hAnsi="Cambria"/>
        </w:rPr>
      </w:pPr>
      <w:r w:rsidRPr="00F92E75">
        <w:rPr>
          <w:rFonts w:ascii="Cambria" w:hAnsi="Cambria"/>
        </w:rPr>
        <w:t xml:space="preserve">To promote opportunities for </w:t>
      </w:r>
      <w:r w:rsidR="00037ABA" w:rsidRPr="00F92E75">
        <w:rPr>
          <w:rFonts w:ascii="Cambria" w:hAnsi="Cambria"/>
        </w:rPr>
        <w:t xml:space="preserve">collaboration, </w:t>
      </w:r>
      <w:r w:rsidRPr="00F92E75">
        <w:rPr>
          <w:rFonts w:ascii="Cambria" w:hAnsi="Cambria"/>
        </w:rPr>
        <w:t xml:space="preserve">growth and development of the EMS Research program in NS and </w:t>
      </w:r>
      <w:r w:rsidR="00037ABA" w:rsidRPr="00F92E75">
        <w:rPr>
          <w:rFonts w:ascii="Cambria" w:hAnsi="Cambria"/>
        </w:rPr>
        <w:t xml:space="preserve">across </w:t>
      </w:r>
      <w:r w:rsidRPr="00F92E75">
        <w:rPr>
          <w:rFonts w:ascii="Cambria" w:hAnsi="Cambria"/>
        </w:rPr>
        <w:t xml:space="preserve">the </w:t>
      </w:r>
      <w:r w:rsidR="00C21930" w:rsidRPr="00F92E75">
        <w:rPr>
          <w:rFonts w:ascii="Cambria" w:hAnsi="Cambria"/>
        </w:rPr>
        <w:t>M</w:t>
      </w:r>
      <w:r w:rsidRPr="00F92E75">
        <w:rPr>
          <w:rFonts w:ascii="Cambria" w:hAnsi="Cambria"/>
        </w:rPr>
        <w:t>aritimes</w:t>
      </w:r>
      <w:r w:rsidR="005D59C2">
        <w:rPr>
          <w:rFonts w:ascii="Cambria" w:hAnsi="Cambria"/>
        </w:rPr>
        <w:t>.</w:t>
      </w:r>
    </w:p>
    <w:p w14:paraId="59B812BB" w14:textId="066AECBB" w:rsidR="00FC4DF8" w:rsidRPr="00F92E75" w:rsidRDefault="00B0246E">
      <w:pPr>
        <w:ind w:left="360"/>
        <w:rPr>
          <w:rFonts w:ascii="Cambria" w:hAnsi="Cambria"/>
        </w:rPr>
      </w:pPr>
      <w:r w:rsidRPr="00F92E75">
        <w:rPr>
          <w:rFonts w:ascii="Cambria" w:hAnsi="Cambria"/>
        </w:rPr>
        <w:t xml:space="preserve"> </w:t>
      </w:r>
    </w:p>
    <w:p w14:paraId="05B36E1F" w14:textId="2B91576C" w:rsidR="00FC4DF8" w:rsidRPr="00F92E75" w:rsidRDefault="00B0246E" w:rsidP="00C21930">
      <w:pPr>
        <w:pStyle w:val="Heading1"/>
        <w:rPr>
          <w:rFonts w:ascii="Cambria" w:hAnsi="Cambria"/>
          <w:i/>
          <w:sz w:val="28"/>
          <w:szCs w:val="28"/>
        </w:rPr>
      </w:pPr>
      <w:bookmarkStart w:id="55" w:name="_Toc535094022"/>
      <w:r w:rsidRPr="00F92E75">
        <w:rPr>
          <w:rFonts w:ascii="Cambria" w:hAnsi="Cambria"/>
          <w:i/>
          <w:sz w:val="28"/>
          <w:szCs w:val="28"/>
        </w:rPr>
        <w:t>Function</w:t>
      </w:r>
      <w:bookmarkEnd w:id="55"/>
    </w:p>
    <w:p w14:paraId="4F945B1A" w14:textId="77777777" w:rsidR="00C21930" w:rsidRPr="00F92E75" w:rsidRDefault="00C21930" w:rsidP="00C21930">
      <w:pPr>
        <w:rPr>
          <w:rFonts w:ascii="Cambria" w:hAnsi="Cambria"/>
        </w:rPr>
      </w:pPr>
    </w:p>
    <w:p w14:paraId="0977C4FF" w14:textId="43D7D835" w:rsidR="00C21930" w:rsidRPr="00F92E75" w:rsidRDefault="00C21930" w:rsidP="00C21930">
      <w:pPr>
        <w:rPr>
          <w:rFonts w:ascii="Cambria" w:hAnsi="Cambria"/>
        </w:rPr>
      </w:pPr>
      <w:r w:rsidRPr="00F92E75">
        <w:rPr>
          <w:rFonts w:ascii="Cambria" w:hAnsi="Cambria"/>
        </w:rPr>
        <w:t>The function of the</w:t>
      </w:r>
      <w:r w:rsidR="00771BBA">
        <w:rPr>
          <w:rFonts w:ascii="Cambria" w:hAnsi="Cambria"/>
        </w:rPr>
        <w:t xml:space="preserve"> </w:t>
      </w:r>
      <w:r w:rsidR="009C10F4">
        <w:rPr>
          <w:rFonts w:ascii="Cambria" w:hAnsi="Cambria"/>
        </w:rPr>
        <w:t>RSC</w:t>
      </w:r>
      <w:r w:rsidRPr="00F92E75">
        <w:rPr>
          <w:rFonts w:ascii="Cambria" w:hAnsi="Cambria"/>
        </w:rPr>
        <w:t xml:space="preserve"> is as follows: </w:t>
      </w:r>
    </w:p>
    <w:p w14:paraId="52CD283A" w14:textId="77777777" w:rsidR="00FC4DF8" w:rsidRPr="00F92E75" w:rsidRDefault="00FC4DF8">
      <w:pPr>
        <w:rPr>
          <w:rFonts w:ascii="Cambria" w:hAnsi="Cambria"/>
        </w:rPr>
      </w:pPr>
    </w:p>
    <w:p w14:paraId="238D1EC0" w14:textId="77777777" w:rsidR="009D30FE" w:rsidRPr="00F92E75" w:rsidRDefault="002B190E" w:rsidP="00217C09">
      <w:pPr>
        <w:numPr>
          <w:ilvl w:val="0"/>
          <w:numId w:val="1"/>
        </w:numPr>
        <w:ind w:hanging="360"/>
        <w:rPr>
          <w:rFonts w:ascii="Cambria" w:hAnsi="Cambria"/>
        </w:rPr>
      </w:pPr>
      <w:r w:rsidRPr="00F92E75">
        <w:rPr>
          <w:rFonts w:ascii="Cambria" w:hAnsi="Cambria"/>
        </w:rPr>
        <w:t xml:space="preserve">Review study protocols </w:t>
      </w:r>
      <w:r w:rsidR="00562F7F" w:rsidRPr="00F92E75">
        <w:rPr>
          <w:rFonts w:ascii="Cambria" w:hAnsi="Cambria"/>
        </w:rPr>
        <w:t>to ensure</w:t>
      </w:r>
      <w:r w:rsidR="009D30FE" w:rsidRPr="00F92E75">
        <w:rPr>
          <w:rFonts w:ascii="Cambria" w:hAnsi="Cambria"/>
        </w:rPr>
        <w:t>:</w:t>
      </w:r>
    </w:p>
    <w:p w14:paraId="10FC3958" w14:textId="3212A901" w:rsidR="009C107A" w:rsidRPr="00F92E75" w:rsidRDefault="009D30FE" w:rsidP="00217C09">
      <w:pPr>
        <w:pStyle w:val="ListParagraph"/>
        <w:numPr>
          <w:ilvl w:val="0"/>
          <w:numId w:val="3"/>
        </w:numPr>
        <w:rPr>
          <w:rFonts w:ascii="Cambria" w:hAnsi="Cambria"/>
        </w:rPr>
      </w:pPr>
      <w:r w:rsidRPr="00F92E75">
        <w:rPr>
          <w:rFonts w:ascii="Cambria" w:hAnsi="Cambria"/>
        </w:rPr>
        <w:t>P</w:t>
      </w:r>
      <w:r w:rsidR="00562F7F" w:rsidRPr="00F92E75">
        <w:rPr>
          <w:rFonts w:ascii="Cambria" w:hAnsi="Cambria"/>
        </w:rPr>
        <w:t xml:space="preserve">rivacy principles </w:t>
      </w:r>
      <w:r w:rsidR="009C107A">
        <w:rPr>
          <w:rFonts w:ascii="Cambria" w:hAnsi="Cambria"/>
        </w:rPr>
        <w:t xml:space="preserve">and legislative requirements </w:t>
      </w:r>
      <w:r w:rsidR="00562F7F" w:rsidRPr="00F92E75">
        <w:rPr>
          <w:rFonts w:ascii="Cambria" w:hAnsi="Cambria"/>
        </w:rPr>
        <w:t>are followed</w:t>
      </w:r>
      <w:r w:rsidR="009C107A">
        <w:rPr>
          <w:rFonts w:ascii="Cambria" w:hAnsi="Cambria"/>
        </w:rPr>
        <w:t>;</w:t>
      </w:r>
    </w:p>
    <w:p w14:paraId="2D84DE87" w14:textId="4014FBA4" w:rsidR="009C107A" w:rsidRDefault="00EE264F" w:rsidP="00217C09">
      <w:pPr>
        <w:pStyle w:val="ListParagraph"/>
        <w:numPr>
          <w:ilvl w:val="0"/>
          <w:numId w:val="3"/>
        </w:numPr>
      </w:pPr>
      <w:r w:rsidRPr="00771BBA">
        <w:rPr>
          <w:rFonts w:ascii="Cambria" w:hAnsi="Cambria"/>
        </w:rPr>
        <w:t xml:space="preserve">Proposed studies are feasible, for example, ensuring </w:t>
      </w:r>
      <w:r w:rsidR="002B190E" w:rsidRPr="00771BBA">
        <w:rPr>
          <w:rFonts w:ascii="Cambria" w:hAnsi="Cambria"/>
        </w:rPr>
        <w:t>availability of requested data, resources</w:t>
      </w:r>
      <w:r w:rsidRPr="00771BBA">
        <w:rPr>
          <w:rFonts w:ascii="Cambria" w:hAnsi="Cambria"/>
        </w:rPr>
        <w:t>, and/or</w:t>
      </w:r>
      <w:r w:rsidR="002B190E" w:rsidRPr="00771BBA">
        <w:rPr>
          <w:rFonts w:ascii="Cambria" w:hAnsi="Cambria"/>
        </w:rPr>
        <w:t xml:space="preserve"> personnel, </w:t>
      </w:r>
      <w:r w:rsidRPr="00771BBA">
        <w:rPr>
          <w:rFonts w:ascii="Cambria" w:hAnsi="Cambria"/>
        </w:rPr>
        <w:t xml:space="preserve">avoidance of overlap or </w:t>
      </w:r>
      <w:r w:rsidR="002B190E" w:rsidRPr="00771BBA">
        <w:rPr>
          <w:rFonts w:ascii="Cambria" w:hAnsi="Cambria"/>
        </w:rPr>
        <w:t>duplication</w:t>
      </w:r>
      <w:r w:rsidR="009C107A" w:rsidRPr="00771BBA">
        <w:rPr>
          <w:rFonts w:ascii="Cambria" w:hAnsi="Cambria"/>
        </w:rPr>
        <w:t>; and</w:t>
      </w:r>
    </w:p>
    <w:p w14:paraId="296DAF82" w14:textId="77777777" w:rsidR="009C107A" w:rsidRDefault="00E71CDE" w:rsidP="00217C09">
      <w:pPr>
        <w:pStyle w:val="ListParagraph"/>
        <w:numPr>
          <w:ilvl w:val="0"/>
          <w:numId w:val="3"/>
        </w:numPr>
      </w:pPr>
      <w:r>
        <w:t>Proposed studies are reasonable, for example ensuring adequacy of funding</w:t>
      </w:r>
      <w:r w:rsidR="00D87121">
        <w:t>,</w:t>
      </w:r>
      <w:r>
        <w:t xml:space="preserve"> appropriateness of timing and timelines, alignment of study question with methods, data, and existing literature. </w:t>
      </w:r>
    </w:p>
    <w:p w14:paraId="49D92243" w14:textId="00069B4C" w:rsidR="008E5CA3" w:rsidRPr="00CE7BCA" w:rsidRDefault="008D1383" w:rsidP="00217C09">
      <w:pPr>
        <w:numPr>
          <w:ilvl w:val="0"/>
          <w:numId w:val="1"/>
        </w:numPr>
        <w:ind w:hanging="360"/>
      </w:pPr>
      <w:r w:rsidRPr="00CE7BCA">
        <w:t xml:space="preserve">Advise on </w:t>
      </w:r>
      <w:r w:rsidR="00EE264F">
        <w:t xml:space="preserve">management </w:t>
      </w:r>
      <w:r w:rsidRPr="00CE7BCA">
        <w:t>of</w:t>
      </w:r>
      <w:r w:rsidR="00B0246E" w:rsidRPr="00CE7BCA">
        <w:t xml:space="preserve"> research projects competing for the same resources</w:t>
      </w:r>
      <w:r w:rsidR="00EE264F">
        <w:t>, through such avenues as</w:t>
      </w:r>
      <w:r w:rsidR="00EE264F" w:rsidRPr="00EE264F">
        <w:t xml:space="preserve"> prioritization, alignment, or timing</w:t>
      </w:r>
      <w:r w:rsidR="00EE264F">
        <w:t>, as appropriate</w:t>
      </w:r>
      <w:r w:rsidR="007F54B4" w:rsidRPr="00CE7BCA">
        <w:t xml:space="preserve">. </w:t>
      </w:r>
    </w:p>
    <w:p w14:paraId="00CE7E3F" w14:textId="4D7566E3" w:rsidR="00EE264F" w:rsidRDefault="008E5CA3" w:rsidP="00217C09">
      <w:pPr>
        <w:numPr>
          <w:ilvl w:val="0"/>
          <w:numId w:val="1"/>
        </w:numPr>
        <w:ind w:hanging="360"/>
        <w:rPr>
          <w:rFonts w:ascii="Cambria" w:hAnsi="Cambria"/>
        </w:rPr>
      </w:pPr>
      <w:r w:rsidRPr="00F92E75">
        <w:rPr>
          <w:rFonts w:ascii="Cambria" w:hAnsi="Cambria"/>
        </w:rPr>
        <w:t xml:space="preserve">Promote </w:t>
      </w:r>
      <w:r w:rsidR="009D30FE" w:rsidRPr="00F92E75">
        <w:rPr>
          <w:rFonts w:ascii="Cambria" w:hAnsi="Cambria"/>
        </w:rPr>
        <w:t xml:space="preserve">collaborative research </w:t>
      </w:r>
      <w:r w:rsidR="00C82C4E">
        <w:rPr>
          <w:rFonts w:ascii="Cambria" w:hAnsi="Cambria"/>
        </w:rPr>
        <w:t>within the Maritime provinces (NS, NB &amp; PEI) by EMS Researchers</w:t>
      </w:r>
      <w:r w:rsidR="00EE264F">
        <w:rPr>
          <w:rFonts w:ascii="Cambria" w:hAnsi="Cambria"/>
        </w:rPr>
        <w:t>.</w:t>
      </w:r>
    </w:p>
    <w:p w14:paraId="2A044A18" w14:textId="2BF8FA78" w:rsidR="00FC4DF8" w:rsidRPr="00F92E75" w:rsidRDefault="00EE264F" w:rsidP="00217C09">
      <w:pPr>
        <w:numPr>
          <w:ilvl w:val="0"/>
          <w:numId w:val="1"/>
        </w:numPr>
        <w:ind w:hanging="360"/>
        <w:rPr>
          <w:rFonts w:ascii="Cambria" w:hAnsi="Cambria"/>
        </w:rPr>
      </w:pPr>
      <w:r>
        <w:rPr>
          <w:rFonts w:ascii="Cambria" w:hAnsi="Cambria"/>
        </w:rPr>
        <w:t>S</w:t>
      </w:r>
      <w:r w:rsidR="00C82C4E">
        <w:rPr>
          <w:rFonts w:ascii="Cambria" w:hAnsi="Cambria"/>
        </w:rPr>
        <w:t>upport research involving paramedics</w:t>
      </w:r>
      <w:r w:rsidR="009D30FE" w:rsidRPr="00F92E75">
        <w:rPr>
          <w:rFonts w:ascii="Cambria" w:hAnsi="Cambria"/>
        </w:rPr>
        <w:t xml:space="preserve">.  </w:t>
      </w:r>
    </w:p>
    <w:p w14:paraId="3D1F199B" w14:textId="77777777" w:rsidR="00FC4DF8" w:rsidRPr="00F92E75" w:rsidRDefault="00FC4DF8" w:rsidP="00393AE6">
      <w:pPr>
        <w:tabs>
          <w:tab w:val="left" w:pos="0"/>
        </w:tabs>
        <w:ind w:left="284"/>
        <w:rPr>
          <w:rFonts w:ascii="Cambria" w:hAnsi="Cambria"/>
        </w:rPr>
      </w:pPr>
    </w:p>
    <w:p w14:paraId="01B0E34C" w14:textId="54592E2A" w:rsidR="00CC6AD0" w:rsidRDefault="00CC6AD0" w:rsidP="00506661">
      <w:pPr>
        <w:tabs>
          <w:tab w:val="left" w:pos="0"/>
        </w:tabs>
        <w:rPr>
          <w:rFonts w:ascii="Cambria" w:hAnsi="Cambria"/>
        </w:rPr>
      </w:pPr>
    </w:p>
    <w:p w14:paraId="2890DAC3" w14:textId="77777777" w:rsidR="00FC4DF8" w:rsidRPr="00F92E75" w:rsidRDefault="00FC4DF8" w:rsidP="00126F30">
      <w:pPr>
        <w:ind w:firstLine="360"/>
        <w:rPr>
          <w:rFonts w:ascii="Cambria" w:hAnsi="Cambria"/>
        </w:rPr>
      </w:pPr>
    </w:p>
    <w:p w14:paraId="582524FC" w14:textId="77777777" w:rsidR="00FC4DF8" w:rsidRPr="00F92E75" w:rsidRDefault="005C40C1" w:rsidP="00F92E75">
      <w:pPr>
        <w:pStyle w:val="Heading1"/>
        <w:jc w:val="center"/>
        <w:rPr>
          <w:rFonts w:ascii="Cambria" w:hAnsi="Cambria"/>
          <w:b/>
        </w:rPr>
      </w:pPr>
      <w:bookmarkStart w:id="56" w:name="_Toc535094023"/>
      <w:r w:rsidRPr="00F92E75">
        <w:rPr>
          <w:rFonts w:ascii="Cambria" w:hAnsi="Cambria"/>
          <w:b/>
        </w:rPr>
        <w:t>M</w:t>
      </w:r>
      <w:r w:rsidR="00F92E75">
        <w:rPr>
          <w:rFonts w:ascii="Cambria" w:hAnsi="Cambria"/>
          <w:b/>
        </w:rPr>
        <w:t>EMBERSHIP &amp; RESPONSIBILITIES</w:t>
      </w:r>
      <w:bookmarkEnd w:id="56"/>
      <w:r w:rsidR="00DC380D" w:rsidRPr="00F92E75">
        <w:rPr>
          <w:rFonts w:ascii="Cambria" w:hAnsi="Cambria"/>
          <w:b/>
        </w:rPr>
        <w:t xml:space="preserve"> </w:t>
      </w:r>
    </w:p>
    <w:p w14:paraId="2408AF97" w14:textId="77777777" w:rsidR="005C40C1" w:rsidRPr="00F92E75" w:rsidRDefault="005C40C1">
      <w:pPr>
        <w:pStyle w:val="FreeFormAA"/>
        <w:rPr>
          <w:rFonts w:ascii="Cambria" w:hAnsi="Cambria"/>
          <w:sz w:val="24"/>
        </w:rPr>
      </w:pPr>
    </w:p>
    <w:p w14:paraId="7C44F7BD" w14:textId="77777777" w:rsidR="00DC380D" w:rsidRDefault="00DC380D" w:rsidP="00F92E75">
      <w:pPr>
        <w:pStyle w:val="Heading1"/>
        <w:rPr>
          <w:rFonts w:ascii="Cambria" w:hAnsi="Cambria"/>
          <w:i/>
          <w:sz w:val="28"/>
          <w:szCs w:val="28"/>
        </w:rPr>
      </w:pPr>
      <w:bookmarkStart w:id="57" w:name="_Toc535094024"/>
      <w:r w:rsidRPr="00F92E75">
        <w:rPr>
          <w:rFonts w:ascii="Cambria" w:hAnsi="Cambria"/>
          <w:i/>
          <w:sz w:val="28"/>
          <w:szCs w:val="28"/>
        </w:rPr>
        <w:t>The Chair</w:t>
      </w:r>
      <w:bookmarkEnd w:id="57"/>
    </w:p>
    <w:p w14:paraId="7CE0FD3A" w14:textId="77777777" w:rsidR="00C753AA" w:rsidRPr="00C753AA" w:rsidRDefault="00C753AA" w:rsidP="00C753AA"/>
    <w:p w14:paraId="5E5F85BE" w14:textId="33C49E04" w:rsidR="005C40C1" w:rsidRPr="00F92E75" w:rsidRDefault="005C40C1" w:rsidP="005C40C1">
      <w:pPr>
        <w:rPr>
          <w:rFonts w:ascii="Cambria" w:hAnsi="Cambria"/>
        </w:rPr>
      </w:pPr>
      <w:r w:rsidRPr="00F92E75">
        <w:rPr>
          <w:rFonts w:ascii="Cambria" w:hAnsi="Cambria"/>
        </w:rPr>
        <w:t xml:space="preserve">The </w:t>
      </w:r>
      <w:r w:rsidR="009C10F4">
        <w:rPr>
          <w:rFonts w:ascii="Cambria" w:hAnsi="Cambria"/>
        </w:rPr>
        <w:t>RSC</w:t>
      </w:r>
      <w:r w:rsidRPr="00F92E75">
        <w:rPr>
          <w:rFonts w:ascii="Cambria" w:hAnsi="Cambria"/>
        </w:rPr>
        <w:t xml:space="preserve"> is chaired by the Director of the Dalhousie Division of EMS. In the event the Director is unable to act as Chair, the Director will appoint an alternate until such time as the Director is able to resume duties or another Director is appointed by the </w:t>
      </w:r>
      <w:r w:rsidR="007F7622">
        <w:rPr>
          <w:rFonts w:ascii="Cambria" w:hAnsi="Cambria"/>
        </w:rPr>
        <w:lastRenderedPageBreak/>
        <w:t>Head of the Department of</w:t>
      </w:r>
      <w:r w:rsidRPr="00F92E75">
        <w:rPr>
          <w:rFonts w:ascii="Cambria" w:hAnsi="Cambria"/>
        </w:rPr>
        <w:t xml:space="preserve"> Emergency Medicine, Dalhousie University.  </w:t>
      </w:r>
      <w:r w:rsidR="00DC380D" w:rsidRPr="00F92E75">
        <w:rPr>
          <w:rFonts w:ascii="Cambria" w:hAnsi="Cambria"/>
        </w:rPr>
        <w:t>The Chair holds the following responsibilities to:</w:t>
      </w:r>
    </w:p>
    <w:p w14:paraId="119AA49D" w14:textId="77777777" w:rsidR="00DC380D" w:rsidRPr="00F92E75" w:rsidRDefault="00DC380D" w:rsidP="005C40C1">
      <w:pPr>
        <w:rPr>
          <w:rFonts w:ascii="Cambria" w:hAnsi="Cambria"/>
        </w:rPr>
      </w:pPr>
    </w:p>
    <w:p w14:paraId="7D4947CF" w14:textId="77777777" w:rsidR="00A34D3D" w:rsidRDefault="00A34D3D" w:rsidP="00217C09">
      <w:pPr>
        <w:pStyle w:val="ListParagraph"/>
        <w:numPr>
          <w:ilvl w:val="0"/>
          <w:numId w:val="11"/>
        </w:numPr>
        <w:rPr>
          <w:rFonts w:ascii="Cambria" w:hAnsi="Cambria"/>
        </w:rPr>
      </w:pPr>
      <w:r>
        <w:rPr>
          <w:rFonts w:ascii="Cambria" w:hAnsi="Cambria"/>
        </w:rPr>
        <w:t>Coordinate meetings</w:t>
      </w:r>
    </w:p>
    <w:p w14:paraId="07EC96CE" w14:textId="77777777" w:rsidR="00217C09" w:rsidRDefault="00DC380D" w:rsidP="00217C09">
      <w:pPr>
        <w:pStyle w:val="ListParagraph"/>
        <w:numPr>
          <w:ilvl w:val="0"/>
          <w:numId w:val="12"/>
        </w:numPr>
        <w:tabs>
          <w:tab w:val="left" w:pos="1843"/>
        </w:tabs>
        <w:ind w:firstLine="196"/>
        <w:rPr>
          <w:rFonts w:ascii="Cambria" w:hAnsi="Cambria"/>
        </w:rPr>
      </w:pPr>
      <w:r w:rsidRPr="00F92E75">
        <w:rPr>
          <w:rFonts w:ascii="Cambria" w:hAnsi="Cambria"/>
        </w:rPr>
        <w:t>Set and present the agenda for each meeting</w:t>
      </w:r>
    </w:p>
    <w:p w14:paraId="1EC16810" w14:textId="77777777" w:rsidR="00217C09" w:rsidRDefault="00DC380D" w:rsidP="00217C09">
      <w:pPr>
        <w:pStyle w:val="ListParagraph"/>
        <w:numPr>
          <w:ilvl w:val="0"/>
          <w:numId w:val="12"/>
        </w:numPr>
        <w:tabs>
          <w:tab w:val="left" w:pos="1843"/>
        </w:tabs>
        <w:ind w:firstLine="196"/>
        <w:rPr>
          <w:rFonts w:ascii="Cambria" w:hAnsi="Cambria"/>
        </w:rPr>
      </w:pPr>
      <w:r w:rsidRPr="00217C09">
        <w:rPr>
          <w:rFonts w:ascii="Cambria" w:hAnsi="Cambria"/>
        </w:rPr>
        <w:t>Ensure supporting materials are available to support the meeting</w:t>
      </w:r>
    </w:p>
    <w:p w14:paraId="512662A1" w14:textId="77777777" w:rsidR="00217C09" w:rsidRDefault="00DC380D" w:rsidP="00217C09">
      <w:pPr>
        <w:pStyle w:val="ListParagraph"/>
        <w:numPr>
          <w:ilvl w:val="0"/>
          <w:numId w:val="12"/>
        </w:numPr>
        <w:tabs>
          <w:tab w:val="left" w:pos="1843"/>
        </w:tabs>
        <w:ind w:left="1843" w:hanging="371"/>
        <w:rPr>
          <w:rFonts w:ascii="Cambria" w:hAnsi="Cambria"/>
        </w:rPr>
      </w:pPr>
      <w:r w:rsidRPr="00217C09">
        <w:rPr>
          <w:rFonts w:ascii="Cambria" w:hAnsi="Cambria"/>
        </w:rPr>
        <w:t xml:space="preserve">Lead the meeting </w:t>
      </w:r>
      <w:r w:rsidR="005D59C2" w:rsidRPr="00217C09">
        <w:rPr>
          <w:rFonts w:ascii="Cambria" w:hAnsi="Cambria"/>
        </w:rPr>
        <w:t xml:space="preserve">and </w:t>
      </w:r>
      <w:r w:rsidRPr="00217C09">
        <w:rPr>
          <w:rFonts w:ascii="Cambria" w:hAnsi="Cambria"/>
        </w:rPr>
        <w:t>ensur</w:t>
      </w:r>
      <w:r w:rsidR="005D59C2" w:rsidRPr="00217C09">
        <w:rPr>
          <w:rFonts w:ascii="Cambria" w:hAnsi="Cambria"/>
        </w:rPr>
        <w:t>e</w:t>
      </w:r>
      <w:r w:rsidRPr="00217C09">
        <w:rPr>
          <w:rFonts w:ascii="Cambria" w:hAnsi="Cambria"/>
        </w:rPr>
        <w:t xml:space="preserve"> items are given adequate time for discussion</w:t>
      </w:r>
      <w:r w:rsidR="00A34D3D" w:rsidRPr="00217C09">
        <w:rPr>
          <w:rFonts w:ascii="Cambria" w:hAnsi="Cambria"/>
        </w:rPr>
        <w:tab/>
      </w:r>
    </w:p>
    <w:p w14:paraId="181722D9" w14:textId="032F85A3" w:rsidR="00A34D3D" w:rsidRPr="00217C09" w:rsidRDefault="00DC380D" w:rsidP="00217C09">
      <w:pPr>
        <w:pStyle w:val="ListParagraph"/>
        <w:numPr>
          <w:ilvl w:val="0"/>
          <w:numId w:val="12"/>
        </w:numPr>
        <w:tabs>
          <w:tab w:val="left" w:pos="1843"/>
        </w:tabs>
        <w:ind w:left="1843" w:hanging="371"/>
        <w:rPr>
          <w:rFonts w:ascii="Cambria" w:hAnsi="Cambria"/>
        </w:rPr>
      </w:pPr>
      <w:r w:rsidRPr="00A34D3D">
        <w:t xml:space="preserve">Facilitate discussion and ensure all members are given equal opportunity to contribute/participate in discussions </w:t>
      </w:r>
    </w:p>
    <w:p w14:paraId="7956FB8E" w14:textId="26369C4E" w:rsidR="00DC380D" w:rsidRPr="00A34D3D" w:rsidRDefault="005D59C2" w:rsidP="00217C09">
      <w:pPr>
        <w:pStyle w:val="ListParagraph"/>
        <w:numPr>
          <w:ilvl w:val="0"/>
          <w:numId w:val="12"/>
        </w:numPr>
        <w:tabs>
          <w:tab w:val="left" w:pos="1843"/>
        </w:tabs>
        <w:ind w:left="1843" w:hanging="371"/>
        <w:rPr>
          <w:rFonts w:ascii="Cambria" w:hAnsi="Cambria"/>
        </w:rPr>
      </w:pPr>
      <w:r w:rsidRPr="00A34D3D">
        <w:rPr>
          <w:rFonts w:ascii="Cambria" w:hAnsi="Cambria"/>
        </w:rPr>
        <w:t>C</w:t>
      </w:r>
      <w:r w:rsidR="00DC380D" w:rsidRPr="00A34D3D">
        <w:rPr>
          <w:rFonts w:ascii="Cambria" w:hAnsi="Cambria"/>
        </w:rPr>
        <w:t>lose the meeting ensuring decisions/actions and next steps are clear to all members</w:t>
      </w:r>
    </w:p>
    <w:p w14:paraId="423E9F00" w14:textId="58ED4955" w:rsidR="001835E3" w:rsidRDefault="001835E3" w:rsidP="00217C09">
      <w:pPr>
        <w:pStyle w:val="ListParagraph"/>
        <w:numPr>
          <w:ilvl w:val="0"/>
          <w:numId w:val="11"/>
        </w:numPr>
        <w:rPr>
          <w:rFonts w:ascii="Cambria" w:hAnsi="Cambria"/>
        </w:rPr>
      </w:pPr>
      <w:r>
        <w:rPr>
          <w:rFonts w:ascii="Cambria" w:hAnsi="Cambria"/>
        </w:rPr>
        <w:t>Communicat</w:t>
      </w:r>
      <w:r w:rsidR="008147C4">
        <w:rPr>
          <w:rFonts w:ascii="Cambria" w:hAnsi="Cambria"/>
        </w:rPr>
        <w:t>ion</w:t>
      </w:r>
    </w:p>
    <w:p w14:paraId="42EE8617" w14:textId="77777777" w:rsidR="001835E3" w:rsidRDefault="00E71CDE" w:rsidP="00217C09">
      <w:pPr>
        <w:pStyle w:val="ListParagraph"/>
        <w:numPr>
          <w:ilvl w:val="0"/>
          <w:numId w:val="14"/>
        </w:numPr>
        <w:ind w:firstLine="196"/>
        <w:rPr>
          <w:rFonts w:ascii="Cambria" w:hAnsi="Cambria"/>
        </w:rPr>
      </w:pPr>
      <w:r w:rsidRPr="00A34D3D">
        <w:rPr>
          <w:rFonts w:ascii="Cambria" w:hAnsi="Cambria"/>
        </w:rPr>
        <w:t>Communicate with PIs in a timely manner</w:t>
      </w:r>
      <w:r w:rsidR="00CC6AD0" w:rsidRPr="00A34D3D">
        <w:rPr>
          <w:rFonts w:ascii="Cambria" w:hAnsi="Cambria"/>
        </w:rPr>
        <w:t xml:space="preserve">, </w:t>
      </w:r>
      <w:r w:rsidR="00A34D3D" w:rsidRPr="00A34D3D">
        <w:rPr>
          <w:rFonts w:ascii="Cambria" w:hAnsi="Cambria"/>
        </w:rPr>
        <w:t xml:space="preserve">regarding the protocol/submission, </w:t>
      </w:r>
    </w:p>
    <w:p w14:paraId="7FB33493" w14:textId="1225DF20" w:rsidR="001835E3" w:rsidRDefault="0075467E" w:rsidP="00217C09">
      <w:pPr>
        <w:pStyle w:val="ListParagraph"/>
        <w:numPr>
          <w:ilvl w:val="0"/>
          <w:numId w:val="16"/>
        </w:numPr>
        <w:ind w:left="2127" w:hanging="567"/>
        <w:rPr>
          <w:rFonts w:ascii="Cambria" w:hAnsi="Cambria"/>
        </w:rPr>
      </w:pPr>
      <w:ins w:id="58" w:author="Alexandra Carter" w:date="2019-03-20T13:00:00Z">
        <w:r>
          <w:rPr>
            <w:rFonts w:ascii="Cambria" w:hAnsi="Cambria"/>
          </w:rPr>
          <w:t>P</w:t>
        </w:r>
      </w:ins>
      <w:del w:id="59" w:author="Alexandra Carter" w:date="2019-03-20T13:00:00Z">
        <w:r w:rsidR="00A34D3D" w:rsidRPr="00A34D3D" w:rsidDel="0075467E">
          <w:rPr>
            <w:rFonts w:ascii="Cambria" w:hAnsi="Cambria"/>
          </w:rPr>
          <w:delText>p</w:delText>
        </w:r>
      </w:del>
      <w:r w:rsidR="00A34D3D" w:rsidRPr="00A34D3D">
        <w:rPr>
          <w:rFonts w:ascii="Cambria" w:hAnsi="Cambria"/>
        </w:rPr>
        <w:t>rovid</w:t>
      </w:r>
      <w:r w:rsidR="001835E3">
        <w:rPr>
          <w:rFonts w:ascii="Cambria" w:hAnsi="Cambria"/>
        </w:rPr>
        <w:t>e</w:t>
      </w:r>
      <w:r w:rsidR="00A34D3D" w:rsidRPr="00A34D3D">
        <w:rPr>
          <w:rFonts w:ascii="Cambria" w:hAnsi="Cambria"/>
        </w:rPr>
        <w:t xml:space="preserve"> constructive feedback including specific suggestions to address areas of improvement re feasibility and reasonableness. </w:t>
      </w:r>
    </w:p>
    <w:p w14:paraId="10C6C7E6" w14:textId="288D09C5" w:rsidR="00A34D3D" w:rsidRDefault="00A34D3D" w:rsidP="00217C09">
      <w:pPr>
        <w:pStyle w:val="ListParagraph"/>
        <w:numPr>
          <w:ilvl w:val="0"/>
          <w:numId w:val="16"/>
        </w:numPr>
        <w:ind w:left="2127" w:hanging="567"/>
        <w:rPr>
          <w:rFonts w:ascii="Cambria" w:hAnsi="Cambria"/>
        </w:rPr>
      </w:pPr>
      <w:r w:rsidRPr="001835E3">
        <w:rPr>
          <w:rFonts w:ascii="Cambria" w:hAnsi="Cambria"/>
        </w:rPr>
        <w:t xml:space="preserve">Send a letter of support to PI to include with the submission to the research ethics board, within 2 weeks of receipt of the final protocol addressing all feedback provided, as confirmation of support to undertake the proposed research (including </w:t>
      </w:r>
      <w:r w:rsidRPr="001835E3">
        <w:rPr>
          <w:rFonts w:ascii="Cambria" w:hAnsi="Cambria"/>
          <w:highlight w:val="yellow"/>
        </w:rPr>
        <w:t xml:space="preserve">access to data, </w:t>
      </w:r>
      <w:commentRangeStart w:id="60"/>
      <w:commentRangeStart w:id="61"/>
      <w:commentRangeStart w:id="62"/>
      <w:r w:rsidRPr="001835E3">
        <w:rPr>
          <w:rFonts w:ascii="Cambria" w:hAnsi="Cambria"/>
          <w:highlight w:val="yellow"/>
        </w:rPr>
        <w:t>personnel</w:t>
      </w:r>
      <w:commentRangeEnd w:id="60"/>
      <w:r w:rsidRPr="00CC6AD0">
        <w:rPr>
          <w:rStyle w:val="CommentReference"/>
          <w:highlight w:val="yellow"/>
        </w:rPr>
        <w:commentReference w:id="60"/>
      </w:r>
      <w:commentRangeEnd w:id="61"/>
      <w:r w:rsidR="00927333">
        <w:rPr>
          <w:rStyle w:val="CommentReference"/>
        </w:rPr>
        <w:commentReference w:id="61"/>
      </w:r>
      <w:commentRangeEnd w:id="62"/>
      <w:r w:rsidR="00C253EE">
        <w:rPr>
          <w:rStyle w:val="CommentReference"/>
        </w:rPr>
        <w:commentReference w:id="62"/>
      </w:r>
      <w:r w:rsidRPr="001835E3">
        <w:rPr>
          <w:rFonts w:ascii="Cambria" w:hAnsi="Cambria"/>
          <w:highlight w:val="yellow"/>
        </w:rPr>
        <w:t>, resources</w:t>
      </w:r>
      <w:r w:rsidRPr="001835E3">
        <w:rPr>
          <w:rFonts w:ascii="Cambria" w:hAnsi="Cambria"/>
        </w:rPr>
        <w:t xml:space="preserve">) as outlined in the approved protocol.  </w:t>
      </w:r>
    </w:p>
    <w:p w14:paraId="45BC9FC3" w14:textId="51ED834C" w:rsidR="00C253EE" w:rsidRDefault="00C253EE" w:rsidP="00217C09">
      <w:pPr>
        <w:pStyle w:val="ListParagraph"/>
        <w:numPr>
          <w:ilvl w:val="0"/>
          <w:numId w:val="16"/>
        </w:numPr>
        <w:ind w:left="2127" w:hanging="567"/>
        <w:rPr>
          <w:rFonts w:ascii="Cambria" w:hAnsi="Cambria"/>
        </w:rPr>
      </w:pPr>
      <w:r>
        <w:rPr>
          <w:rFonts w:ascii="Cambria" w:hAnsi="Cambria"/>
        </w:rPr>
        <w:t>Recommend data access approval to DHW</w:t>
      </w:r>
    </w:p>
    <w:p w14:paraId="1FD2EF0D" w14:textId="4D422C56" w:rsidR="0075467E" w:rsidRPr="001835E3" w:rsidRDefault="0075467E" w:rsidP="00217C09">
      <w:pPr>
        <w:pStyle w:val="ListParagraph"/>
        <w:numPr>
          <w:ilvl w:val="0"/>
          <w:numId w:val="16"/>
        </w:numPr>
        <w:ind w:left="2127" w:hanging="567"/>
        <w:rPr>
          <w:rFonts w:ascii="Cambria" w:hAnsi="Cambria"/>
        </w:rPr>
      </w:pPr>
      <w:r>
        <w:rPr>
          <w:rFonts w:ascii="Cambria" w:hAnsi="Cambria"/>
        </w:rPr>
        <w:t>Assist/guide PI’s with other approval such as DSA</w:t>
      </w:r>
    </w:p>
    <w:p w14:paraId="492F14C5" w14:textId="4FBBDE9C" w:rsidR="00F21989" w:rsidRDefault="00F21989" w:rsidP="00D45AEE">
      <w:pPr>
        <w:pStyle w:val="ListParagraph"/>
        <w:ind w:left="1080" w:firstLine="196"/>
        <w:rPr>
          <w:rFonts w:ascii="Cambria" w:hAnsi="Cambria"/>
        </w:rPr>
      </w:pPr>
      <w:r>
        <w:rPr>
          <w:rFonts w:ascii="Cambria" w:hAnsi="Cambria"/>
        </w:rPr>
        <w:t xml:space="preserve">Communication with Steering Committee members and </w:t>
      </w:r>
      <w:r w:rsidR="0096431C">
        <w:rPr>
          <w:rFonts w:ascii="Cambria" w:hAnsi="Cambria"/>
        </w:rPr>
        <w:t>S</w:t>
      </w:r>
      <w:r>
        <w:rPr>
          <w:rFonts w:ascii="Cambria" w:hAnsi="Cambria"/>
        </w:rPr>
        <w:t>takeholders</w:t>
      </w:r>
    </w:p>
    <w:p w14:paraId="36FA7E72" w14:textId="77777777" w:rsidR="0096431C" w:rsidRDefault="00A34D3D" w:rsidP="00217C09">
      <w:pPr>
        <w:pStyle w:val="ListParagraph"/>
        <w:numPr>
          <w:ilvl w:val="0"/>
          <w:numId w:val="16"/>
        </w:numPr>
        <w:ind w:left="2127" w:hanging="567"/>
        <w:rPr>
          <w:rFonts w:ascii="Cambria" w:hAnsi="Cambria"/>
        </w:rPr>
      </w:pPr>
      <w:r w:rsidRPr="001835E3">
        <w:rPr>
          <w:rFonts w:ascii="Cambria" w:hAnsi="Cambria"/>
        </w:rPr>
        <w:t>Forward</w:t>
      </w:r>
      <w:r w:rsidR="001835E3">
        <w:rPr>
          <w:rFonts w:ascii="Cambria" w:hAnsi="Cambria"/>
        </w:rPr>
        <w:t>ing</w:t>
      </w:r>
      <w:r w:rsidRPr="001835E3">
        <w:rPr>
          <w:rFonts w:ascii="Cambria" w:hAnsi="Cambria"/>
        </w:rPr>
        <w:t xml:space="preserve"> copies of correspondence with PI (letters of support/denial) to </w:t>
      </w:r>
      <w:r w:rsidR="001835E3">
        <w:rPr>
          <w:rFonts w:ascii="Cambria" w:hAnsi="Cambria"/>
        </w:rPr>
        <w:t>Steering C</w:t>
      </w:r>
      <w:r w:rsidRPr="001835E3">
        <w:rPr>
          <w:rFonts w:ascii="Cambria" w:hAnsi="Cambria"/>
        </w:rPr>
        <w:t>ommittee members</w:t>
      </w:r>
    </w:p>
    <w:p w14:paraId="60073CCF" w14:textId="38588531" w:rsidR="00F21989" w:rsidRPr="00832AE4" w:rsidRDefault="00F21989" w:rsidP="00217C09">
      <w:pPr>
        <w:pStyle w:val="ListParagraph"/>
        <w:numPr>
          <w:ilvl w:val="2"/>
          <w:numId w:val="13"/>
        </w:numPr>
        <w:ind w:left="1843" w:hanging="283"/>
        <w:rPr>
          <w:rFonts w:ascii="Cambria" w:hAnsi="Cambria"/>
        </w:rPr>
      </w:pPr>
      <w:r w:rsidRPr="00832AE4">
        <w:rPr>
          <w:rFonts w:ascii="Cambria" w:hAnsi="Cambria"/>
        </w:rPr>
        <w:t>Communicate with senior leadership of stakeholder organizations</w:t>
      </w:r>
    </w:p>
    <w:p w14:paraId="79BFD8D9" w14:textId="77777777" w:rsidR="00F21989" w:rsidRPr="001835E3" w:rsidRDefault="00F21989" w:rsidP="00D45AEE">
      <w:pPr>
        <w:pStyle w:val="ListParagraph"/>
        <w:ind w:left="1843"/>
        <w:rPr>
          <w:rFonts w:ascii="Cambria" w:hAnsi="Cambria"/>
        </w:rPr>
      </w:pPr>
    </w:p>
    <w:p w14:paraId="57F9D0AC" w14:textId="7557EDEC" w:rsidR="00B55139" w:rsidRPr="00D45AEE" w:rsidRDefault="00B55139" w:rsidP="00217C09">
      <w:pPr>
        <w:pStyle w:val="ListParagraph"/>
        <w:numPr>
          <w:ilvl w:val="0"/>
          <w:numId w:val="11"/>
        </w:numPr>
        <w:rPr>
          <w:rFonts w:ascii="Cambria" w:hAnsi="Cambria"/>
        </w:rPr>
      </w:pPr>
      <w:r w:rsidRPr="00D45AEE">
        <w:rPr>
          <w:rFonts w:ascii="Cambria" w:hAnsi="Cambria"/>
        </w:rPr>
        <w:t>Overall Administration</w:t>
      </w:r>
    </w:p>
    <w:p w14:paraId="4A339BFE" w14:textId="2AB19BFF" w:rsidR="00A34D3D" w:rsidRDefault="00A34D3D" w:rsidP="00217C09">
      <w:pPr>
        <w:pStyle w:val="ListParagraph"/>
        <w:numPr>
          <w:ilvl w:val="0"/>
          <w:numId w:val="15"/>
        </w:numPr>
        <w:rPr>
          <w:rFonts w:ascii="Cambria" w:hAnsi="Cambria"/>
        </w:rPr>
      </w:pPr>
      <w:r w:rsidRPr="00D45AEE">
        <w:rPr>
          <w:rFonts w:ascii="Cambria" w:hAnsi="Cambria"/>
        </w:rPr>
        <w:t>Review and keep up-to-date the EMS research database, and track studies through the grant application and review process.</w:t>
      </w:r>
    </w:p>
    <w:p w14:paraId="7ABA482B" w14:textId="15168859" w:rsidR="0075467E" w:rsidRPr="00D45AEE" w:rsidRDefault="0075467E" w:rsidP="00217C09">
      <w:pPr>
        <w:pStyle w:val="ListParagraph"/>
        <w:numPr>
          <w:ilvl w:val="0"/>
          <w:numId w:val="15"/>
        </w:numPr>
        <w:rPr>
          <w:rFonts w:ascii="Cambria" w:hAnsi="Cambria"/>
        </w:rPr>
      </w:pPr>
      <w:r>
        <w:rPr>
          <w:rFonts w:ascii="Cambria" w:hAnsi="Cambria"/>
        </w:rPr>
        <w:t>Maintain an up to date file of REB approval letters or copies.</w:t>
      </w:r>
    </w:p>
    <w:p w14:paraId="6097D9ED" w14:textId="77777777" w:rsidR="00A34D3D" w:rsidRPr="00F92E75" w:rsidRDefault="00A34D3D" w:rsidP="00D45AEE">
      <w:pPr>
        <w:pStyle w:val="ListParagraph"/>
        <w:ind w:left="1080"/>
        <w:rPr>
          <w:rFonts w:ascii="Cambria" w:hAnsi="Cambria"/>
        </w:rPr>
      </w:pPr>
    </w:p>
    <w:p w14:paraId="00B27C45" w14:textId="77777777" w:rsidR="00F21989" w:rsidRPr="001835E3" w:rsidRDefault="00F21989" w:rsidP="00217C09">
      <w:pPr>
        <w:pStyle w:val="ListParagraph"/>
        <w:numPr>
          <w:ilvl w:val="0"/>
          <w:numId w:val="11"/>
        </w:numPr>
        <w:rPr>
          <w:rFonts w:ascii="Cambria" w:hAnsi="Cambria"/>
        </w:rPr>
      </w:pPr>
      <w:r w:rsidRPr="001835E3">
        <w:rPr>
          <w:rFonts w:ascii="Cambria" w:hAnsi="Cambria"/>
        </w:rPr>
        <w:t>Membership Administration</w:t>
      </w:r>
    </w:p>
    <w:p w14:paraId="5A5609E1" w14:textId="77777777" w:rsidR="00F21989" w:rsidRDefault="00F21989" w:rsidP="00217C09">
      <w:pPr>
        <w:pStyle w:val="ListParagraph"/>
        <w:numPr>
          <w:ilvl w:val="2"/>
          <w:numId w:val="13"/>
        </w:numPr>
        <w:ind w:left="1843" w:hanging="283"/>
        <w:rPr>
          <w:rFonts w:ascii="Cambria" w:hAnsi="Cambria"/>
        </w:rPr>
      </w:pPr>
      <w:r>
        <w:rPr>
          <w:rFonts w:ascii="Cambria" w:hAnsi="Cambria"/>
        </w:rPr>
        <w:t>R</w:t>
      </w:r>
      <w:r w:rsidRPr="00F92E75">
        <w:rPr>
          <w:rFonts w:ascii="Cambria" w:hAnsi="Cambria"/>
        </w:rPr>
        <w:t>eview and appoint new members as required</w:t>
      </w:r>
    </w:p>
    <w:p w14:paraId="4CEE6A22" w14:textId="77777777" w:rsidR="00DC380D" w:rsidRDefault="00DC380D" w:rsidP="005C40C1">
      <w:pPr>
        <w:rPr>
          <w:rFonts w:ascii="Cambria" w:hAnsi="Cambria"/>
        </w:rPr>
      </w:pPr>
    </w:p>
    <w:p w14:paraId="77E46E8A" w14:textId="77777777" w:rsidR="00C753AA" w:rsidRPr="00F92E75" w:rsidRDefault="00C753AA" w:rsidP="005C40C1">
      <w:pPr>
        <w:rPr>
          <w:rFonts w:ascii="Cambria" w:hAnsi="Cambria"/>
        </w:rPr>
      </w:pPr>
    </w:p>
    <w:p w14:paraId="11718C23" w14:textId="0F16BD63" w:rsidR="00DC380D" w:rsidRDefault="00C253EE" w:rsidP="00F92E75">
      <w:pPr>
        <w:pStyle w:val="Heading1"/>
        <w:rPr>
          <w:rFonts w:ascii="Cambria" w:hAnsi="Cambria"/>
          <w:i/>
          <w:sz w:val="28"/>
          <w:szCs w:val="28"/>
        </w:rPr>
      </w:pPr>
      <w:r>
        <w:rPr>
          <w:rFonts w:ascii="Cambria" w:hAnsi="Cambria"/>
          <w:i/>
          <w:sz w:val="28"/>
          <w:szCs w:val="28"/>
        </w:rPr>
        <w:t>Committee Membership</w:t>
      </w:r>
    </w:p>
    <w:p w14:paraId="28B87289" w14:textId="77777777" w:rsidR="00B55C28" w:rsidRPr="00B55C28" w:rsidRDefault="00B55C28" w:rsidP="00B55C28"/>
    <w:p w14:paraId="4C19D2B0" w14:textId="77777777" w:rsidR="00496363" w:rsidRPr="00F92E75" w:rsidRDefault="00496363">
      <w:pPr>
        <w:rPr>
          <w:rFonts w:ascii="Cambria" w:hAnsi="Cambria"/>
        </w:rPr>
      </w:pPr>
    </w:p>
    <w:p w14:paraId="15B477B7" w14:textId="44F51D09" w:rsidR="00594E2C" w:rsidRDefault="006465A6" w:rsidP="00802047">
      <w:pPr>
        <w:rPr>
          <w:rFonts w:ascii="Cambria" w:hAnsi="Cambria"/>
        </w:rPr>
      </w:pPr>
      <w:r>
        <w:rPr>
          <w:rFonts w:ascii="Cambria" w:hAnsi="Cambria"/>
        </w:rPr>
        <w:lastRenderedPageBreak/>
        <w:t xml:space="preserve">Many of these positions are filled by virtue of the role they represent, and the term will be considered the duration of employment in that role.  Institutional representatives are selected by the institution. </w:t>
      </w:r>
      <w:r w:rsidR="00AF085B" w:rsidRPr="00F92E75">
        <w:rPr>
          <w:rFonts w:ascii="Cambria" w:hAnsi="Cambria"/>
        </w:rPr>
        <w:t>Members may send proxies to a meeting if approval has been obtained by the Chair prior to the meeting.</w:t>
      </w:r>
      <w:r w:rsidR="00594E2C" w:rsidRPr="00594E2C">
        <w:rPr>
          <w:rFonts w:ascii="Cambria" w:hAnsi="Cambria"/>
        </w:rPr>
        <w:t xml:space="preserve"> </w:t>
      </w:r>
    </w:p>
    <w:p w14:paraId="47616FC9" w14:textId="77777777" w:rsidR="00594E2C" w:rsidRDefault="00594E2C" w:rsidP="00802047">
      <w:pPr>
        <w:rPr>
          <w:rFonts w:ascii="Cambria" w:hAnsi="Cambria"/>
        </w:rPr>
      </w:pPr>
    </w:p>
    <w:p w14:paraId="000A56BA" w14:textId="07AFC6B9" w:rsidR="00802047" w:rsidRPr="00F92E75" w:rsidRDefault="00594E2C" w:rsidP="00802047">
      <w:pPr>
        <w:rPr>
          <w:rFonts w:ascii="Cambria" w:hAnsi="Cambria"/>
        </w:rPr>
      </w:pPr>
      <w:r w:rsidRPr="00F92E75">
        <w:rPr>
          <w:rFonts w:ascii="Cambria" w:hAnsi="Cambria"/>
        </w:rPr>
        <w:t xml:space="preserve">The following table lists the membership of the EMS </w:t>
      </w:r>
      <w:r w:rsidR="00761487">
        <w:rPr>
          <w:rFonts w:ascii="Cambria" w:hAnsi="Cambria"/>
        </w:rPr>
        <w:t xml:space="preserve">Research </w:t>
      </w:r>
      <w:r w:rsidRPr="00F92E75">
        <w:rPr>
          <w:rFonts w:ascii="Cambria" w:hAnsi="Cambria"/>
        </w:rPr>
        <w:t>Steering Committee</w:t>
      </w:r>
      <w:ins w:id="63" w:author="Clarke, Kim A" w:date="2019-01-28T10:48:00Z">
        <w:r w:rsidR="00E9261E">
          <w:rPr>
            <w:rFonts w:ascii="Cambria" w:hAnsi="Cambria"/>
          </w:rPr>
          <w:t xml:space="preserve"> </w:t>
        </w:r>
      </w:ins>
    </w:p>
    <w:p w14:paraId="27ADD5D8" w14:textId="77777777" w:rsidR="00DC380D" w:rsidRPr="00F92E75" w:rsidRDefault="00802047" w:rsidP="00802047">
      <w:pPr>
        <w:rPr>
          <w:rFonts w:ascii="Cambria" w:eastAsia="Times New Roman" w:hAnsi="Cambria"/>
          <w:sz w:val="22"/>
          <w:szCs w:val="22"/>
          <w:lang w:val="en-CA" w:eastAsia="en-CA"/>
        </w:rPr>
      </w:pPr>
      <w:r w:rsidRPr="00802047">
        <w:rPr>
          <w:rFonts w:ascii="Cambria" w:eastAsia="Times New Roman" w:hAnsi="Cambria"/>
          <w:lang w:val="en-CA" w:eastAsia="en-CA"/>
        </w:rPr>
        <w:t> </w:t>
      </w:r>
    </w:p>
    <w:tbl>
      <w:tblPr>
        <w:tblStyle w:val="GridTable2-Accent1"/>
        <w:tblW w:w="0" w:type="auto"/>
        <w:tblLook w:val="04A0" w:firstRow="1" w:lastRow="0" w:firstColumn="1" w:lastColumn="0" w:noHBand="0" w:noVBand="1"/>
      </w:tblPr>
      <w:tblGrid>
        <w:gridCol w:w="2847"/>
        <w:gridCol w:w="2816"/>
        <w:gridCol w:w="2977"/>
      </w:tblGrid>
      <w:tr w:rsidR="00CF75D0" w:rsidRPr="00F92E75" w14:paraId="19E6E647" w14:textId="505E739D" w:rsidTr="00872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2F182C1" w14:textId="77777777" w:rsidR="00CF75D0" w:rsidRPr="00F92E75" w:rsidRDefault="00CF75D0" w:rsidP="00C753AA">
            <w:pPr>
              <w:jc w:val="center"/>
              <w:rPr>
                <w:rFonts w:ascii="Cambria" w:eastAsia="Times New Roman" w:hAnsi="Cambria"/>
                <w:sz w:val="22"/>
                <w:szCs w:val="22"/>
                <w:lang w:val="en-CA" w:eastAsia="en-CA"/>
              </w:rPr>
            </w:pPr>
            <w:r w:rsidRPr="00F92E75">
              <w:rPr>
                <w:rFonts w:ascii="Cambria" w:eastAsia="Times New Roman" w:hAnsi="Cambria"/>
                <w:sz w:val="22"/>
                <w:szCs w:val="22"/>
                <w:lang w:val="en-CA" w:eastAsia="en-CA"/>
              </w:rPr>
              <w:t>Role</w:t>
            </w:r>
          </w:p>
        </w:tc>
        <w:tc>
          <w:tcPr>
            <w:tcW w:w="2877" w:type="dxa"/>
          </w:tcPr>
          <w:p w14:paraId="163211F0" w14:textId="77777777" w:rsidR="00CF75D0" w:rsidRPr="00F92E75" w:rsidRDefault="00CF75D0" w:rsidP="00C753A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sidRPr="00F92E75">
              <w:rPr>
                <w:rFonts w:ascii="Cambria" w:eastAsia="Times New Roman" w:hAnsi="Cambria"/>
                <w:sz w:val="22"/>
                <w:szCs w:val="22"/>
                <w:lang w:val="en-CA" w:eastAsia="en-CA"/>
              </w:rPr>
              <w:t>Organization</w:t>
            </w:r>
          </w:p>
        </w:tc>
        <w:tc>
          <w:tcPr>
            <w:tcW w:w="2877" w:type="dxa"/>
          </w:tcPr>
          <w:p w14:paraId="52861FA2" w14:textId="4AD83A01" w:rsidR="00CF75D0" w:rsidRPr="00F92E75" w:rsidRDefault="00CF75D0" w:rsidP="00C753AA">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commentRangeStart w:id="64"/>
            <w:commentRangeStart w:id="65"/>
            <w:commentRangeStart w:id="66"/>
            <w:commentRangeStart w:id="67"/>
            <w:r>
              <w:rPr>
                <w:rFonts w:ascii="Cambria" w:eastAsia="Times New Roman" w:hAnsi="Cambria"/>
                <w:sz w:val="22"/>
                <w:szCs w:val="22"/>
                <w:lang w:val="en-CA" w:eastAsia="en-CA"/>
              </w:rPr>
              <w:t>Voting</w:t>
            </w:r>
            <w:commentRangeEnd w:id="64"/>
            <w:r w:rsidR="006E7E5E">
              <w:rPr>
                <w:rStyle w:val="CommentReference"/>
                <w:b w:val="0"/>
                <w:bCs w:val="0"/>
              </w:rPr>
              <w:commentReference w:id="64"/>
            </w:r>
            <w:commentRangeEnd w:id="65"/>
            <w:r w:rsidR="00972A58">
              <w:rPr>
                <w:rStyle w:val="CommentReference"/>
                <w:b w:val="0"/>
                <w:bCs w:val="0"/>
              </w:rPr>
              <w:commentReference w:id="65"/>
            </w:r>
            <w:commentRangeEnd w:id="66"/>
            <w:r w:rsidR="00887E55">
              <w:rPr>
                <w:rStyle w:val="CommentReference"/>
                <w:b w:val="0"/>
                <w:bCs w:val="0"/>
              </w:rPr>
              <w:commentReference w:id="66"/>
            </w:r>
            <w:commentRangeEnd w:id="67"/>
            <w:r w:rsidR="0068604B">
              <w:rPr>
                <w:rStyle w:val="CommentReference"/>
                <w:b w:val="0"/>
                <w:bCs w:val="0"/>
              </w:rPr>
              <w:commentReference w:id="67"/>
            </w:r>
            <w:r>
              <w:rPr>
                <w:rFonts w:ascii="Cambria" w:eastAsia="Times New Roman" w:hAnsi="Cambria"/>
                <w:sz w:val="22"/>
                <w:szCs w:val="22"/>
                <w:lang w:val="en-CA" w:eastAsia="en-CA"/>
              </w:rPr>
              <w:t>?</w:t>
            </w:r>
          </w:p>
        </w:tc>
      </w:tr>
      <w:tr w:rsidR="00CF75D0" w:rsidRPr="00F92E75" w14:paraId="6C6B5975" w14:textId="7E785C45"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A1CED36"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Medical Director</w:t>
            </w:r>
          </w:p>
        </w:tc>
        <w:tc>
          <w:tcPr>
            <w:tcW w:w="2877" w:type="dxa"/>
          </w:tcPr>
          <w:p w14:paraId="52C50C07" w14:textId="77777777" w:rsidR="00CF75D0" w:rsidRPr="00F92E75"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sidRPr="00802047">
              <w:rPr>
                <w:rFonts w:ascii="Cambria" w:eastAsia="Times New Roman" w:hAnsi="Cambria"/>
                <w:lang w:val="en-CA" w:eastAsia="en-CA"/>
              </w:rPr>
              <w:t>Provincial Critical Care Transport Program</w:t>
            </w:r>
          </w:p>
        </w:tc>
        <w:tc>
          <w:tcPr>
            <w:tcW w:w="2877" w:type="dxa"/>
          </w:tcPr>
          <w:p w14:paraId="6A78BBC6" w14:textId="33D23264" w:rsidR="00CF75D0" w:rsidRPr="00802047"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lang w:val="en-CA" w:eastAsia="en-CA"/>
              </w:rPr>
            </w:pPr>
            <w:ins w:id="68" w:author="Alexandra Carter" w:date="2018-08-29T11:50:00Z">
              <w:r>
                <w:rPr>
                  <w:rFonts w:ascii="Cambria" w:eastAsia="Times New Roman" w:hAnsi="Cambria"/>
                  <w:lang w:val="en-CA" w:eastAsia="en-CA"/>
                </w:rPr>
                <w:t>Yes</w:t>
              </w:r>
            </w:ins>
          </w:p>
        </w:tc>
      </w:tr>
      <w:tr w:rsidR="00CF75D0" w:rsidRPr="00F92E75" w14:paraId="06BE55C9" w14:textId="34C88CBF" w:rsidTr="008727DA">
        <w:tc>
          <w:tcPr>
            <w:cnfStyle w:val="001000000000" w:firstRow="0" w:lastRow="0" w:firstColumn="1" w:lastColumn="0" w:oddVBand="0" w:evenVBand="0" w:oddHBand="0" w:evenHBand="0" w:firstRowFirstColumn="0" w:firstRowLastColumn="0" w:lastRowFirstColumn="0" w:lastRowLastColumn="0"/>
            <w:tcW w:w="2877" w:type="dxa"/>
          </w:tcPr>
          <w:p w14:paraId="6D53D370"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Medical Director</w:t>
            </w:r>
          </w:p>
        </w:tc>
        <w:tc>
          <w:tcPr>
            <w:tcW w:w="2877" w:type="dxa"/>
          </w:tcPr>
          <w:p w14:paraId="43E36C4B" w14:textId="64B649FA"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lang w:val="en-CA" w:eastAsia="en-CA"/>
              </w:rPr>
              <w:t>TNS</w:t>
            </w:r>
          </w:p>
        </w:tc>
        <w:tc>
          <w:tcPr>
            <w:tcW w:w="2877" w:type="dxa"/>
          </w:tcPr>
          <w:p w14:paraId="0CCC51DB" w14:textId="50EC2206" w:rsidR="00CF75D0"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CA" w:eastAsia="en-CA"/>
              </w:rPr>
            </w:pPr>
            <w:ins w:id="69" w:author="Alexandra Carter" w:date="2018-08-29T11:50:00Z">
              <w:r>
                <w:rPr>
                  <w:rFonts w:ascii="Cambria" w:eastAsia="Times New Roman" w:hAnsi="Cambria"/>
                  <w:lang w:val="en-CA" w:eastAsia="en-CA"/>
                </w:rPr>
                <w:t>Yes</w:t>
              </w:r>
            </w:ins>
          </w:p>
        </w:tc>
      </w:tr>
      <w:tr w:rsidR="00CF75D0" w:rsidRPr="00F92E75" w14:paraId="22AB5255" w14:textId="156D0991"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EEDC002"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Medical Director of Research</w:t>
            </w:r>
          </w:p>
        </w:tc>
        <w:tc>
          <w:tcPr>
            <w:tcW w:w="2877" w:type="dxa"/>
          </w:tcPr>
          <w:p w14:paraId="11EBEB37" w14:textId="77777777" w:rsidR="00CF75D0" w:rsidRPr="00F92E75"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sidRPr="00F92E75">
              <w:rPr>
                <w:rFonts w:ascii="Cambria" w:eastAsia="Times New Roman" w:hAnsi="Cambria"/>
                <w:sz w:val="22"/>
                <w:szCs w:val="22"/>
                <w:lang w:val="en-CA" w:eastAsia="en-CA"/>
              </w:rPr>
              <w:t>EHS</w:t>
            </w:r>
          </w:p>
        </w:tc>
        <w:tc>
          <w:tcPr>
            <w:tcW w:w="2877" w:type="dxa"/>
          </w:tcPr>
          <w:p w14:paraId="1314AC56" w14:textId="57D6DCB3" w:rsidR="00CF75D0" w:rsidRPr="00F92E75"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ins w:id="70" w:author="Alexandra Carter" w:date="2018-08-29T11:50:00Z">
              <w:r>
                <w:rPr>
                  <w:rFonts w:ascii="Cambria" w:eastAsia="Times New Roman" w:hAnsi="Cambria"/>
                  <w:sz w:val="22"/>
                  <w:szCs w:val="22"/>
                  <w:lang w:val="en-CA" w:eastAsia="en-CA"/>
                </w:rPr>
                <w:t>Yes</w:t>
              </w:r>
            </w:ins>
          </w:p>
        </w:tc>
      </w:tr>
      <w:tr w:rsidR="00CF75D0" w:rsidRPr="00F92E75" w14:paraId="79440AF4" w14:textId="1B241C9C" w:rsidTr="008727DA">
        <w:tc>
          <w:tcPr>
            <w:cnfStyle w:val="001000000000" w:firstRow="0" w:lastRow="0" w:firstColumn="1" w:lastColumn="0" w:oddVBand="0" w:evenVBand="0" w:oddHBand="0" w:evenHBand="0" w:firstRowFirstColumn="0" w:firstRowLastColumn="0" w:lastRowFirstColumn="0" w:lastRowLastColumn="0"/>
            <w:tcW w:w="2877" w:type="dxa"/>
          </w:tcPr>
          <w:p w14:paraId="218246F2" w14:textId="77777777" w:rsidR="00CF75D0" w:rsidRPr="00F92E75" w:rsidRDefault="00CF75D0" w:rsidP="00802047">
            <w:pPr>
              <w:rPr>
                <w:rFonts w:ascii="Cambria" w:eastAsia="Times New Roman" w:hAnsi="Cambria"/>
                <w:sz w:val="22"/>
                <w:szCs w:val="22"/>
                <w:lang w:val="en-CA" w:eastAsia="en-CA"/>
              </w:rPr>
            </w:pPr>
            <w:r w:rsidRPr="00F92E75">
              <w:rPr>
                <w:rFonts w:ascii="Cambria" w:eastAsia="Times New Roman" w:hAnsi="Cambria"/>
                <w:sz w:val="22"/>
                <w:szCs w:val="22"/>
                <w:lang w:val="en-CA" w:eastAsia="en-CA"/>
              </w:rPr>
              <w:t>Director (*Steering Committee Chair)</w:t>
            </w:r>
          </w:p>
        </w:tc>
        <w:tc>
          <w:tcPr>
            <w:tcW w:w="2877" w:type="dxa"/>
          </w:tcPr>
          <w:p w14:paraId="1DE87102" w14:textId="77777777"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sidRPr="00F92E75">
              <w:rPr>
                <w:rFonts w:ascii="Cambria" w:eastAsia="Times New Roman" w:hAnsi="Cambria"/>
                <w:sz w:val="22"/>
                <w:szCs w:val="22"/>
                <w:lang w:val="en-CA" w:eastAsia="en-CA"/>
              </w:rPr>
              <w:t>Dalhousie Division of EMS</w:t>
            </w:r>
          </w:p>
        </w:tc>
        <w:tc>
          <w:tcPr>
            <w:tcW w:w="2877" w:type="dxa"/>
          </w:tcPr>
          <w:p w14:paraId="536A5D72" w14:textId="53B6726E"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ins w:id="71" w:author="Alexandra Carter" w:date="2018-08-29T11:50:00Z">
              <w:r>
                <w:rPr>
                  <w:rFonts w:ascii="Cambria" w:eastAsia="Times New Roman" w:hAnsi="Cambria"/>
                  <w:sz w:val="22"/>
                  <w:szCs w:val="22"/>
                  <w:lang w:val="en-CA" w:eastAsia="en-CA"/>
                </w:rPr>
                <w:t xml:space="preserve">?yes or only if </w:t>
              </w:r>
              <w:commentRangeStart w:id="72"/>
              <w:commentRangeStart w:id="73"/>
              <w:r>
                <w:rPr>
                  <w:rFonts w:ascii="Cambria" w:eastAsia="Times New Roman" w:hAnsi="Cambria"/>
                  <w:sz w:val="22"/>
                  <w:szCs w:val="22"/>
                  <w:lang w:val="en-CA" w:eastAsia="en-CA"/>
                </w:rPr>
                <w:t>tie</w:t>
              </w:r>
            </w:ins>
            <w:commentRangeEnd w:id="72"/>
            <w:ins w:id="74" w:author="Alexandra Carter" w:date="2018-08-29T11:57:00Z">
              <w:r w:rsidR="008727DA">
                <w:rPr>
                  <w:rStyle w:val="CommentReference"/>
                </w:rPr>
                <w:commentReference w:id="72"/>
              </w:r>
            </w:ins>
            <w:commentRangeEnd w:id="73"/>
            <w:r w:rsidR="00446680">
              <w:rPr>
                <w:rStyle w:val="CommentReference"/>
              </w:rPr>
              <w:commentReference w:id="73"/>
            </w:r>
          </w:p>
        </w:tc>
      </w:tr>
      <w:tr w:rsidR="00CF75D0" w:rsidRPr="00F92E75" w14:paraId="4DBCB788" w14:textId="328FB0E9"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2651971"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Research Director</w:t>
            </w:r>
          </w:p>
        </w:tc>
        <w:tc>
          <w:tcPr>
            <w:tcW w:w="2877" w:type="dxa"/>
          </w:tcPr>
          <w:p w14:paraId="3B8DE5FC" w14:textId="77777777" w:rsidR="00CF75D0" w:rsidRPr="00F92E75"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sidRPr="00802047">
              <w:rPr>
                <w:rFonts w:ascii="Cambria" w:eastAsia="Times New Roman" w:hAnsi="Cambria"/>
                <w:lang w:val="en-CA" w:eastAsia="en-CA"/>
              </w:rPr>
              <w:t xml:space="preserve">Department of </w:t>
            </w:r>
            <w:r w:rsidRPr="00F92E75">
              <w:rPr>
                <w:rFonts w:ascii="Cambria" w:eastAsia="Times New Roman" w:hAnsi="Cambria"/>
                <w:lang w:val="en-CA" w:eastAsia="en-CA"/>
              </w:rPr>
              <w:t>EM</w:t>
            </w:r>
            <w:r w:rsidRPr="00802047">
              <w:rPr>
                <w:rFonts w:ascii="Cambria" w:eastAsia="Times New Roman" w:hAnsi="Cambria"/>
                <w:lang w:val="en-CA" w:eastAsia="en-CA"/>
              </w:rPr>
              <w:t>, Dalhousie University</w:t>
            </w:r>
          </w:p>
        </w:tc>
        <w:tc>
          <w:tcPr>
            <w:tcW w:w="2877" w:type="dxa"/>
          </w:tcPr>
          <w:p w14:paraId="4D82B3F5" w14:textId="03D367A5" w:rsidR="00CF75D0" w:rsidRPr="00802047"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lang w:val="en-CA" w:eastAsia="en-CA"/>
              </w:rPr>
            </w:pPr>
            <w:ins w:id="75" w:author="Alexandra Carter" w:date="2018-08-29T11:50:00Z">
              <w:r>
                <w:rPr>
                  <w:rFonts w:ascii="Cambria" w:eastAsia="Times New Roman" w:hAnsi="Cambria"/>
                  <w:lang w:val="en-CA" w:eastAsia="en-CA"/>
                </w:rPr>
                <w:t>Yes</w:t>
              </w:r>
            </w:ins>
          </w:p>
        </w:tc>
      </w:tr>
      <w:tr w:rsidR="00CF75D0" w:rsidRPr="00F92E75" w14:paraId="2DC80DB1" w14:textId="2A3EABA0" w:rsidTr="008727DA">
        <w:tc>
          <w:tcPr>
            <w:cnfStyle w:val="001000000000" w:firstRow="0" w:lastRow="0" w:firstColumn="1" w:lastColumn="0" w:oddVBand="0" w:evenVBand="0" w:oddHBand="0" w:evenHBand="0" w:firstRowFirstColumn="0" w:firstRowLastColumn="0" w:lastRowFirstColumn="0" w:lastRowLastColumn="0"/>
            <w:tcW w:w="2877" w:type="dxa"/>
          </w:tcPr>
          <w:p w14:paraId="5BD9C514"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Research Manager</w:t>
            </w:r>
          </w:p>
        </w:tc>
        <w:tc>
          <w:tcPr>
            <w:tcW w:w="2877" w:type="dxa"/>
          </w:tcPr>
          <w:p w14:paraId="4C6A86F4" w14:textId="77777777"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sidRPr="00802047">
              <w:rPr>
                <w:rFonts w:ascii="Cambria" w:eastAsia="Times New Roman" w:hAnsi="Cambria"/>
                <w:lang w:val="en-CA" w:eastAsia="en-CA"/>
              </w:rPr>
              <w:t xml:space="preserve">Department of </w:t>
            </w:r>
            <w:r w:rsidRPr="00F92E75">
              <w:rPr>
                <w:rFonts w:ascii="Cambria" w:eastAsia="Times New Roman" w:hAnsi="Cambria"/>
                <w:lang w:val="en-CA" w:eastAsia="en-CA"/>
              </w:rPr>
              <w:t>EM</w:t>
            </w:r>
            <w:r w:rsidRPr="00802047">
              <w:rPr>
                <w:rFonts w:ascii="Cambria" w:eastAsia="Times New Roman" w:hAnsi="Cambria"/>
                <w:lang w:val="en-CA" w:eastAsia="en-CA"/>
              </w:rPr>
              <w:t>, Dalhousie University</w:t>
            </w:r>
          </w:p>
        </w:tc>
        <w:tc>
          <w:tcPr>
            <w:tcW w:w="2877" w:type="dxa"/>
          </w:tcPr>
          <w:p w14:paraId="414AE900" w14:textId="208693D3" w:rsidR="00CF75D0" w:rsidRPr="00802047"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CA" w:eastAsia="en-CA"/>
              </w:rPr>
            </w:pPr>
            <w:ins w:id="76" w:author="Alexandra Carter" w:date="2018-08-29T11:50:00Z">
              <w:r>
                <w:rPr>
                  <w:rFonts w:ascii="Cambria" w:eastAsia="Times New Roman" w:hAnsi="Cambria"/>
                  <w:lang w:val="en-CA" w:eastAsia="en-CA"/>
                </w:rPr>
                <w:t>Yes</w:t>
              </w:r>
            </w:ins>
          </w:p>
        </w:tc>
      </w:tr>
      <w:tr w:rsidR="00CF75D0" w:rsidRPr="00F92E75" w14:paraId="24A9B0E2" w14:textId="71D9709A"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EC20AFA"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Paramedic Research Coordinator</w:t>
            </w:r>
          </w:p>
        </w:tc>
        <w:tc>
          <w:tcPr>
            <w:tcW w:w="2877" w:type="dxa"/>
          </w:tcPr>
          <w:p w14:paraId="252C0432" w14:textId="77777777" w:rsidR="00CF75D0" w:rsidRPr="00F92E75"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sidRPr="00802047">
              <w:rPr>
                <w:rFonts w:ascii="Cambria" w:eastAsia="Times New Roman" w:hAnsi="Cambria"/>
                <w:lang w:val="en-CA" w:eastAsia="en-CA"/>
              </w:rPr>
              <w:t>EHS</w:t>
            </w:r>
          </w:p>
        </w:tc>
        <w:tc>
          <w:tcPr>
            <w:tcW w:w="2877" w:type="dxa"/>
          </w:tcPr>
          <w:p w14:paraId="3DC1A85A" w14:textId="5DB0968F" w:rsidR="00CF75D0" w:rsidRPr="00802047" w:rsidRDefault="00CF75D0">
            <w:pPr>
              <w:tabs>
                <w:tab w:val="center" w:pos="1330"/>
              </w:tabs>
              <w:cnfStyle w:val="000000100000" w:firstRow="0" w:lastRow="0" w:firstColumn="0" w:lastColumn="0" w:oddVBand="0" w:evenVBand="0" w:oddHBand="1" w:evenHBand="0" w:firstRowFirstColumn="0" w:firstRowLastColumn="0" w:lastRowFirstColumn="0" w:lastRowLastColumn="0"/>
              <w:rPr>
                <w:rFonts w:ascii="Cambria" w:eastAsia="Times New Roman" w:hAnsi="Cambria"/>
                <w:lang w:val="en-CA" w:eastAsia="en-CA"/>
              </w:rPr>
              <w:pPrChange w:id="77" w:author="Alexandra Carter" w:date="2019-03-20T12:49:00Z">
                <w:pPr>
                  <w:cnfStyle w:val="000000100000" w:firstRow="0" w:lastRow="0" w:firstColumn="0" w:lastColumn="0" w:oddVBand="0" w:evenVBand="0" w:oddHBand="1" w:evenHBand="0" w:firstRowFirstColumn="0" w:firstRowLastColumn="0" w:lastRowFirstColumn="0" w:lastRowLastColumn="0"/>
                </w:pPr>
              </w:pPrChange>
            </w:pPr>
            <w:commentRangeStart w:id="78"/>
            <w:commentRangeStart w:id="79"/>
            <w:ins w:id="80" w:author="Alexandra Carter" w:date="2018-08-29T11:50:00Z">
              <w:r>
                <w:rPr>
                  <w:rFonts w:ascii="Cambria" w:eastAsia="Times New Roman" w:hAnsi="Cambria"/>
                  <w:lang w:val="en-CA" w:eastAsia="en-CA"/>
                </w:rPr>
                <w:t>Yes</w:t>
              </w:r>
            </w:ins>
            <w:commentRangeEnd w:id="78"/>
            <w:ins w:id="81" w:author="Alexandra Carter" w:date="2018-08-29T11:58:00Z">
              <w:r w:rsidR="008727DA">
                <w:rPr>
                  <w:rStyle w:val="CommentReference"/>
                </w:rPr>
                <w:commentReference w:id="78"/>
              </w:r>
            </w:ins>
            <w:commentRangeEnd w:id="79"/>
            <w:r w:rsidR="00650435">
              <w:rPr>
                <w:rStyle w:val="CommentReference"/>
              </w:rPr>
              <w:commentReference w:id="79"/>
            </w:r>
            <w:ins w:id="82" w:author="Alexandra Carter" w:date="2019-03-20T12:49:00Z">
              <w:r w:rsidR="00A4632C">
                <w:rPr>
                  <w:rFonts w:ascii="Cambria" w:eastAsia="Times New Roman" w:hAnsi="Cambria"/>
                  <w:lang w:val="en-CA" w:eastAsia="en-CA"/>
                </w:rPr>
                <w:tab/>
                <w:t>?NO</w:t>
              </w:r>
            </w:ins>
          </w:p>
        </w:tc>
      </w:tr>
      <w:tr w:rsidR="00CF75D0" w:rsidRPr="00F92E75" w14:paraId="3BC89638" w14:textId="49644775" w:rsidTr="008727DA">
        <w:tc>
          <w:tcPr>
            <w:cnfStyle w:val="001000000000" w:firstRow="0" w:lastRow="0" w:firstColumn="1" w:lastColumn="0" w:oddVBand="0" w:evenVBand="0" w:oddHBand="0" w:evenHBand="0" w:firstRowFirstColumn="0" w:firstRowLastColumn="0" w:lastRowFirstColumn="0" w:lastRowLastColumn="0"/>
            <w:tcW w:w="2877" w:type="dxa"/>
          </w:tcPr>
          <w:p w14:paraId="1CF382DB"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Knowledge Translation Paramedic Coordinator</w:t>
            </w:r>
          </w:p>
        </w:tc>
        <w:tc>
          <w:tcPr>
            <w:tcW w:w="2877" w:type="dxa"/>
          </w:tcPr>
          <w:p w14:paraId="44EFBA3D" w14:textId="77777777"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sidRPr="00F92E75">
              <w:rPr>
                <w:rFonts w:ascii="Cambria" w:eastAsia="Times New Roman" w:hAnsi="Cambria"/>
                <w:sz w:val="22"/>
                <w:szCs w:val="22"/>
                <w:lang w:val="en-CA" w:eastAsia="en-CA"/>
              </w:rPr>
              <w:t>Dalhousie Division of EMS</w:t>
            </w:r>
          </w:p>
        </w:tc>
        <w:tc>
          <w:tcPr>
            <w:tcW w:w="2877" w:type="dxa"/>
          </w:tcPr>
          <w:p w14:paraId="27162747" w14:textId="135DD8BE"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commentRangeStart w:id="83"/>
            <w:commentRangeStart w:id="84"/>
            <w:proofErr w:type="spellStart"/>
            <w:ins w:id="85" w:author="Alexandra Carter" w:date="2018-08-29T11:50:00Z">
              <w:r>
                <w:rPr>
                  <w:rFonts w:ascii="Cambria" w:eastAsia="Times New Roman" w:hAnsi="Cambria"/>
                  <w:sz w:val="22"/>
                  <w:szCs w:val="22"/>
                  <w:lang w:val="en-CA" w:eastAsia="en-CA"/>
                </w:rPr>
                <w:t>Yes</w:t>
              </w:r>
            </w:ins>
            <w:commentRangeEnd w:id="83"/>
            <w:ins w:id="86" w:author="Alexandra Carter" w:date="2018-08-29T11:58:00Z">
              <w:r w:rsidR="008727DA">
                <w:rPr>
                  <w:rStyle w:val="CommentReference"/>
                </w:rPr>
                <w:commentReference w:id="83"/>
              </w:r>
            </w:ins>
            <w:commentRangeEnd w:id="84"/>
            <w:ins w:id="87" w:author="Alexandra Carter" w:date="2019-03-20T12:49:00Z">
              <w:r w:rsidR="00A4632C">
                <w:rPr>
                  <w:rFonts w:ascii="Cambria" w:eastAsia="Times New Roman" w:hAnsi="Cambria"/>
                  <w:sz w:val="22"/>
                  <w:szCs w:val="22"/>
                  <w:lang w:val="en-CA" w:eastAsia="en-CA"/>
                </w:rPr>
                <w:t>?NO</w:t>
              </w:r>
            </w:ins>
            <w:proofErr w:type="spellEnd"/>
            <w:r w:rsidR="008D1FE5">
              <w:rPr>
                <w:rStyle w:val="CommentReference"/>
              </w:rPr>
              <w:commentReference w:id="84"/>
            </w:r>
          </w:p>
        </w:tc>
      </w:tr>
      <w:tr w:rsidR="00CF75D0" w:rsidRPr="00F92E75" w14:paraId="73560C6D" w14:textId="17ED851E"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937B6F1"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Performance Man</w:t>
            </w:r>
            <w:r>
              <w:rPr>
                <w:rFonts w:ascii="Cambria" w:eastAsia="Times New Roman" w:hAnsi="Cambria"/>
                <w:lang w:val="en-CA" w:eastAsia="en-CA"/>
              </w:rPr>
              <w:t>a</w:t>
            </w:r>
            <w:r w:rsidRPr="00802047">
              <w:rPr>
                <w:rFonts w:ascii="Cambria" w:eastAsia="Times New Roman" w:hAnsi="Cambria"/>
                <w:lang w:val="en-CA" w:eastAsia="en-CA"/>
              </w:rPr>
              <w:t>ger</w:t>
            </w:r>
          </w:p>
        </w:tc>
        <w:tc>
          <w:tcPr>
            <w:tcW w:w="2877" w:type="dxa"/>
          </w:tcPr>
          <w:p w14:paraId="0971F1CD" w14:textId="2ABF3AE0" w:rsidR="00CF75D0" w:rsidRPr="00F92E75"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sidRPr="00802047">
              <w:rPr>
                <w:rFonts w:ascii="Cambria" w:eastAsia="Times New Roman" w:hAnsi="Cambria"/>
                <w:lang w:val="en-CA" w:eastAsia="en-CA"/>
              </w:rPr>
              <w:t xml:space="preserve">EHS </w:t>
            </w:r>
            <w:r w:rsidR="00AD74F4">
              <w:rPr>
                <w:rFonts w:ascii="Cambria" w:eastAsia="Times New Roman" w:hAnsi="Cambria"/>
                <w:lang w:val="en-CA" w:eastAsia="en-CA"/>
              </w:rPr>
              <w:t xml:space="preserve">Ambulance </w:t>
            </w:r>
            <w:r w:rsidRPr="00802047">
              <w:rPr>
                <w:rFonts w:ascii="Cambria" w:eastAsia="Times New Roman" w:hAnsi="Cambria"/>
                <w:lang w:val="en-CA" w:eastAsia="en-CA"/>
              </w:rPr>
              <w:t xml:space="preserve">Operations </w:t>
            </w:r>
          </w:p>
        </w:tc>
        <w:tc>
          <w:tcPr>
            <w:tcW w:w="2877" w:type="dxa"/>
          </w:tcPr>
          <w:p w14:paraId="0E189DD4" w14:textId="4E8960E0" w:rsidR="00CF75D0" w:rsidRPr="00802047"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lang w:val="en-CA" w:eastAsia="en-CA"/>
              </w:rPr>
            </w:pPr>
            <w:ins w:id="88" w:author="Alexandra Carter" w:date="2018-08-29T11:50:00Z">
              <w:r>
                <w:rPr>
                  <w:rFonts w:ascii="Cambria" w:eastAsia="Times New Roman" w:hAnsi="Cambria"/>
                  <w:lang w:val="en-CA" w:eastAsia="en-CA"/>
                </w:rPr>
                <w:t>Yes</w:t>
              </w:r>
            </w:ins>
          </w:p>
        </w:tc>
      </w:tr>
      <w:tr w:rsidR="00CF75D0" w:rsidRPr="00F92E75" w14:paraId="2F2924CF" w14:textId="616B7DE5" w:rsidTr="008727DA">
        <w:tc>
          <w:tcPr>
            <w:cnfStyle w:val="001000000000" w:firstRow="0" w:lastRow="0" w:firstColumn="1" w:lastColumn="0" w:oddVBand="0" w:evenVBand="0" w:oddHBand="0" w:evenHBand="0" w:firstRowFirstColumn="0" w:firstRowLastColumn="0" w:lastRowFirstColumn="0" w:lastRowLastColumn="0"/>
            <w:tcW w:w="2877" w:type="dxa"/>
          </w:tcPr>
          <w:p w14:paraId="4727B253" w14:textId="77777777" w:rsidR="00CF75D0" w:rsidRPr="00F92E75" w:rsidRDefault="00CF75D0" w:rsidP="00802047">
            <w:pPr>
              <w:rPr>
                <w:rFonts w:ascii="Cambria" w:eastAsia="Times New Roman" w:hAnsi="Cambria"/>
                <w:sz w:val="22"/>
                <w:szCs w:val="22"/>
                <w:lang w:val="en-CA" w:eastAsia="en-CA"/>
              </w:rPr>
            </w:pPr>
            <w:r w:rsidRPr="00802047">
              <w:rPr>
                <w:rFonts w:ascii="Cambria" w:eastAsia="Times New Roman" w:hAnsi="Cambria"/>
                <w:lang w:val="en-CA" w:eastAsia="en-CA"/>
              </w:rPr>
              <w:t>Medical Director</w:t>
            </w:r>
          </w:p>
        </w:tc>
        <w:tc>
          <w:tcPr>
            <w:tcW w:w="2877" w:type="dxa"/>
          </w:tcPr>
          <w:p w14:paraId="58F0F663" w14:textId="77777777"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sidRPr="00802047">
              <w:rPr>
                <w:rFonts w:ascii="Cambria" w:eastAsia="Times New Roman" w:hAnsi="Cambria"/>
                <w:lang w:val="en-CA" w:eastAsia="en-CA"/>
              </w:rPr>
              <w:t>NSHA Emergency Preparedness</w:t>
            </w:r>
          </w:p>
        </w:tc>
        <w:tc>
          <w:tcPr>
            <w:tcW w:w="2877" w:type="dxa"/>
          </w:tcPr>
          <w:p w14:paraId="73C996A6" w14:textId="5D99EDE7" w:rsidR="00CF75D0" w:rsidRPr="00802047"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lang w:val="en-CA" w:eastAsia="en-CA"/>
              </w:rPr>
            </w:pPr>
            <w:ins w:id="89" w:author="Alexandra Carter" w:date="2018-08-29T11:50:00Z">
              <w:r>
                <w:rPr>
                  <w:rFonts w:ascii="Cambria" w:eastAsia="Times New Roman" w:hAnsi="Cambria"/>
                  <w:lang w:val="en-CA" w:eastAsia="en-CA"/>
                </w:rPr>
                <w:t>Yes</w:t>
              </w:r>
            </w:ins>
          </w:p>
        </w:tc>
      </w:tr>
      <w:tr w:rsidR="00A4632C" w:rsidRPr="00F92E75" w14:paraId="0AA67E23" w14:textId="77777777" w:rsidTr="00A46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1EB4883" w14:textId="77777777" w:rsidR="00A4632C" w:rsidRDefault="00A4632C" w:rsidP="009141A1">
            <w:pPr>
              <w:rPr>
                <w:rFonts w:ascii="Cambria" w:eastAsia="Times New Roman" w:hAnsi="Cambria"/>
                <w:sz w:val="22"/>
                <w:szCs w:val="22"/>
                <w:lang w:val="en-CA" w:eastAsia="en-CA"/>
              </w:rPr>
            </w:pPr>
            <w:r>
              <w:rPr>
                <w:rFonts w:ascii="Cambria" w:eastAsia="Times New Roman" w:hAnsi="Cambria"/>
                <w:sz w:val="22"/>
                <w:szCs w:val="22"/>
                <w:lang w:val="en-CA" w:eastAsia="en-CA"/>
              </w:rPr>
              <w:t>College of Paramedics Liaison</w:t>
            </w:r>
          </w:p>
        </w:tc>
        <w:tc>
          <w:tcPr>
            <w:tcW w:w="2877" w:type="dxa"/>
          </w:tcPr>
          <w:p w14:paraId="4A49A381" w14:textId="77777777" w:rsidR="00A4632C" w:rsidRDefault="00A4632C" w:rsidP="009141A1">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Nova Scotia College of Paramedics</w:t>
            </w:r>
          </w:p>
        </w:tc>
        <w:tc>
          <w:tcPr>
            <w:tcW w:w="2877" w:type="dxa"/>
          </w:tcPr>
          <w:p w14:paraId="06126482" w14:textId="06444F44" w:rsidR="00A4632C" w:rsidRDefault="00A4632C" w:rsidP="009141A1">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proofErr w:type="spellStart"/>
            <w:r>
              <w:rPr>
                <w:rFonts w:ascii="Cambria" w:eastAsia="Times New Roman" w:hAnsi="Cambria"/>
                <w:sz w:val="22"/>
                <w:szCs w:val="22"/>
                <w:lang w:val="en-CA" w:eastAsia="en-CA"/>
              </w:rPr>
              <w:t>No</w:t>
            </w:r>
            <w:ins w:id="90" w:author="Alexandra Carter" w:date="2019-03-20T12:48:00Z">
              <w:r>
                <w:rPr>
                  <w:rFonts w:ascii="Cambria" w:eastAsia="Times New Roman" w:hAnsi="Cambria"/>
                  <w:sz w:val="22"/>
                  <w:szCs w:val="22"/>
                  <w:lang w:val="en-CA" w:eastAsia="en-CA"/>
                </w:rPr>
                <w:t>?YES</w:t>
              </w:r>
            </w:ins>
            <w:proofErr w:type="spellEnd"/>
          </w:p>
        </w:tc>
      </w:tr>
      <w:tr w:rsidR="00A4632C" w:rsidRPr="00F92E75" w14:paraId="4D081E24" w14:textId="77777777" w:rsidTr="00A4632C">
        <w:tc>
          <w:tcPr>
            <w:cnfStyle w:val="001000000000" w:firstRow="0" w:lastRow="0" w:firstColumn="1" w:lastColumn="0" w:oddVBand="0" w:evenVBand="0" w:oddHBand="0" w:evenHBand="0" w:firstRowFirstColumn="0" w:firstRowLastColumn="0" w:lastRowFirstColumn="0" w:lastRowLastColumn="0"/>
            <w:tcW w:w="2877" w:type="dxa"/>
          </w:tcPr>
          <w:p w14:paraId="3041ACF4" w14:textId="77777777" w:rsidR="00A4632C" w:rsidRDefault="00A4632C" w:rsidP="009141A1">
            <w:pPr>
              <w:rPr>
                <w:rFonts w:ascii="Cambria" w:eastAsia="Times New Roman" w:hAnsi="Cambria"/>
                <w:sz w:val="22"/>
                <w:szCs w:val="22"/>
                <w:lang w:val="en-CA" w:eastAsia="en-CA"/>
              </w:rPr>
            </w:pPr>
            <w:r>
              <w:rPr>
                <w:rFonts w:ascii="Cambria" w:eastAsia="Times New Roman" w:hAnsi="Cambria"/>
                <w:sz w:val="22"/>
                <w:szCs w:val="22"/>
                <w:lang w:val="en-CA" w:eastAsia="en-CA"/>
              </w:rPr>
              <w:t>Dalhousie Division of EMS Fellow/subspecialty resident</w:t>
            </w:r>
          </w:p>
        </w:tc>
        <w:tc>
          <w:tcPr>
            <w:tcW w:w="2877" w:type="dxa"/>
          </w:tcPr>
          <w:p w14:paraId="6294D4DF" w14:textId="77777777" w:rsidR="00A4632C" w:rsidRPr="00F92E75" w:rsidRDefault="00A4632C" w:rsidP="009141A1">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Dalhousie EM senior resident or diploma candidate in EMS</w:t>
            </w:r>
          </w:p>
        </w:tc>
        <w:tc>
          <w:tcPr>
            <w:tcW w:w="2877" w:type="dxa"/>
          </w:tcPr>
          <w:p w14:paraId="02B74CC0" w14:textId="77777777" w:rsidR="00A4632C" w:rsidRDefault="00A4632C" w:rsidP="009141A1">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No</w:t>
            </w:r>
          </w:p>
        </w:tc>
      </w:tr>
      <w:tr w:rsidR="00CF75D0" w:rsidRPr="00F92E75" w14:paraId="52119EDF" w14:textId="17A5640E"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875E1CE" w14:textId="4EA72790" w:rsidR="00CF75D0" w:rsidRPr="00F92E75" w:rsidRDefault="00CF75D0" w:rsidP="00802047">
            <w:pPr>
              <w:rPr>
                <w:rFonts w:ascii="Cambria" w:eastAsia="Times New Roman" w:hAnsi="Cambria"/>
                <w:sz w:val="22"/>
                <w:szCs w:val="22"/>
                <w:lang w:val="en-CA" w:eastAsia="en-CA"/>
              </w:rPr>
            </w:pPr>
            <w:r w:rsidRPr="00F92E75">
              <w:rPr>
                <w:rFonts w:ascii="Cambria" w:eastAsia="Times New Roman" w:hAnsi="Cambria"/>
                <w:sz w:val="22"/>
                <w:szCs w:val="22"/>
                <w:lang w:val="en-CA" w:eastAsia="en-CA"/>
              </w:rPr>
              <w:t>Privacy Officer</w:t>
            </w:r>
          </w:p>
        </w:tc>
        <w:tc>
          <w:tcPr>
            <w:tcW w:w="2877" w:type="dxa"/>
          </w:tcPr>
          <w:p w14:paraId="3D64760D" w14:textId="55F6D312" w:rsidR="00CF75D0" w:rsidRPr="00F92E75"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sidRPr="00F92E75">
              <w:rPr>
                <w:rFonts w:ascii="Cambria" w:eastAsia="Times New Roman" w:hAnsi="Cambria"/>
                <w:sz w:val="22"/>
                <w:szCs w:val="22"/>
                <w:lang w:val="en-CA" w:eastAsia="en-CA"/>
              </w:rPr>
              <w:t>DHW</w:t>
            </w:r>
          </w:p>
        </w:tc>
        <w:tc>
          <w:tcPr>
            <w:tcW w:w="2877" w:type="dxa"/>
          </w:tcPr>
          <w:p w14:paraId="3EFC2967" w14:textId="76BE1F11" w:rsidR="00CF75D0" w:rsidRPr="00F92E75" w:rsidRDefault="00CF75D0" w:rsidP="00802047">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Yes</w:t>
            </w:r>
          </w:p>
        </w:tc>
      </w:tr>
      <w:tr w:rsidR="00CF75D0" w:rsidRPr="00F92E75" w14:paraId="0FF530C9" w14:textId="6ACD36B9" w:rsidTr="008727DA">
        <w:tc>
          <w:tcPr>
            <w:cnfStyle w:val="001000000000" w:firstRow="0" w:lastRow="0" w:firstColumn="1" w:lastColumn="0" w:oddVBand="0" w:evenVBand="0" w:oddHBand="0" w:evenHBand="0" w:firstRowFirstColumn="0" w:firstRowLastColumn="0" w:lastRowFirstColumn="0" w:lastRowLastColumn="0"/>
            <w:tcW w:w="2877" w:type="dxa"/>
          </w:tcPr>
          <w:p w14:paraId="0908BC2A" w14:textId="0C474142" w:rsidR="00CF75D0" w:rsidRPr="00F92E75" w:rsidRDefault="00CF75D0" w:rsidP="00802047">
            <w:pPr>
              <w:rPr>
                <w:rFonts w:ascii="Cambria" w:eastAsia="Times New Roman" w:hAnsi="Cambria"/>
                <w:sz w:val="22"/>
                <w:szCs w:val="22"/>
                <w:lang w:val="en-CA" w:eastAsia="en-CA"/>
              </w:rPr>
            </w:pPr>
            <w:commentRangeStart w:id="91"/>
            <w:r>
              <w:rPr>
                <w:rFonts w:ascii="Cambria" w:eastAsia="Times New Roman" w:hAnsi="Cambria"/>
                <w:sz w:val="22"/>
                <w:szCs w:val="22"/>
                <w:lang w:val="en-CA" w:eastAsia="en-CA"/>
              </w:rPr>
              <w:t>PEI Liaison</w:t>
            </w:r>
          </w:p>
        </w:tc>
        <w:tc>
          <w:tcPr>
            <w:tcW w:w="2877" w:type="dxa"/>
          </w:tcPr>
          <w:p w14:paraId="2F2740FF" w14:textId="655813AF"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Dalhousie EM faculty on PEI</w:t>
            </w:r>
          </w:p>
        </w:tc>
        <w:tc>
          <w:tcPr>
            <w:tcW w:w="2877" w:type="dxa"/>
          </w:tcPr>
          <w:p w14:paraId="5DB93D08" w14:textId="75AA1C0A" w:rsidR="00CF75D0" w:rsidRPr="00F92E75" w:rsidRDefault="00CF75D0" w:rsidP="00802047">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commentRangeStart w:id="92"/>
            <w:r>
              <w:rPr>
                <w:rFonts w:ascii="Cambria" w:eastAsia="Times New Roman" w:hAnsi="Cambria"/>
                <w:sz w:val="22"/>
                <w:szCs w:val="22"/>
                <w:lang w:val="en-CA" w:eastAsia="en-CA"/>
              </w:rPr>
              <w:t>No</w:t>
            </w:r>
            <w:commentRangeEnd w:id="92"/>
            <w:r w:rsidR="00FF50D2">
              <w:rPr>
                <w:rStyle w:val="CommentReference"/>
              </w:rPr>
              <w:commentReference w:id="92"/>
            </w:r>
          </w:p>
        </w:tc>
      </w:tr>
      <w:tr w:rsidR="00CF75D0" w:rsidRPr="00F92E75" w14:paraId="664C9836" w14:textId="2667566A"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C5D40B2" w14:textId="69B2D2A0" w:rsidR="00CF75D0" w:rsidRPr="00F92E75" w:rsidRDefault="00CF75D0" w:rsidP="00EB2901">
            <w:pPr>
              <w:rPr>
                <w:rFonts w:ascii="Cambria" w:eastAsia="Times New Roman" w:hAnsi="Cambria"/>
                <w:sz w:val="22"/>
                <w:szCs w:val="22"/>
                <w:lang w:val="en-CA" w:eastAsia="en-CA"/>
              </w:rPr>
            </w:pPr>
            <w:r>
              <w:rPr>
                <w:rFonts w:ascii="Cambria" w:eastAsia="Times New Roman" w:hAnsi="Cambria"/>
                <w:sz w:val="22"/>
                <w:szCs w:val="22"/>
                <w:lang w:val="en-CA" w:eastAsia="en-CA"/>
              </w:rPr>
              <w:t>NB Liaison</w:t>
            </w:r>
          </w:p>
        </w:tc>
        <w:tc>
          <w:tcPr>
            <w:tcW w:w="2877" w:type="dxa"/>
          </w:tcPr>
          <w:p w14:paraId="3087D6EA" w14:textId="547B4DEF" w:rsidR="00CF75D0" w:rsidRPr="00F92E75" w:rsidRDefault="00CF75D0" w:rsidP="00EB2901">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Dalhousie EM faculty in NB</w:t>
            </w:r>
          </w:p>
        </w:tc>
        <w:tc>
          <w:tcPr>
            <w:tcW w:w="2877" w:type="dxa"/>
          </w:tcPr>
          <w:p w14:paraId="656AF9AC" w14:textId="091C01BF" w:rsidR="00CF75D0" w:rsidRDefault="00CF75D0" w:rsidP="00EB2901">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 xml:space="preserve">No </w:t>
            </w:r>
          </w:p>
        </w:tc>
      </w:tr>
      <w:tr w:rsidR="00CF75D0" w:rsidRPr="00F92E75" w14:paraId="344382D3" w14:textId="53F91B2B" w:rsidTr="008727DA">
        <w:tc>
          <w:tcPr>
            <w:cnfStyle w:val="001000000000" w:firstRow="0" w:lastRow="0" w:firstColumn="1" w:lastColumn="0" w:oddVBand="0" w:evenVBand="0" w:oddHBand="0" w:evenHBand="0" w:firstRowFirstColumn="0" w:firstRowLastColumn="0" w:lastRowFirstColumn="0" w:lastRowLastColumn="0"/>
            <w:tcW w:w="2877" w:type="dxa"/>
          </w:tcPr>
          <w:p w14:paraId="23783B37" w14:textId="639764E5" w:rsidR="00CF75D0" w:rsidRPr="00F92E75" w:rsidRDefault="00CF75D0" w:rsidP="00EB2901">
            <w:pPr>
              <w:rPr>
                <w:rFonts w:ascii="Cambria" w:eastAsia="Times New Roman" w:hAnsi="Cambria"/>
                <w:sz w:val="22"/>
                <w:szCs w:val="22"/>
                <w:lang w:val="en-CA" w:eastAsia="en-CA"/>
              </w:rPr>
            </w:pPr>
            <w:proofErr w:type="spellStart"/>
            <w:r>
              <w:rPr>
                <w:rFonts w:ascii="Cambria" w:eastAsia="Times New Roman" w:hAnsi="Cambria"/>
                <w:sz w:val="22"/>
                <w:szCs w:val="22"/>
                <w:lang w:val="en-CA" w:eastAsia="en-CA"/>
              </w:rPr>
              <w:t>Medavie</w:t>
            </w:r>
            <w:proofErr w:type="spellEnd"/>
            <w:r>
              <w:rPr>
                <w:rFonts w:ascii="Cambria" w:eastAsia="Times New Roman" w:hAnsi="Cambria"/>
                <w:sz w:val="22"/>
                <w:szCs w:val="22"/>
                <w:lang w:val="en-CA" w:eastAsia="en-CA"/>
              </w:rPr>
              <w:t xml:space="preserve"> </w:t>
            </w:r>
            <w:proofErr w:type="spellStart"/>
            <w:r>
              <w:rPr>
                <w:rFonts w:ascii="Cambria" w:eastAsia="Times New Roman" w:hAnsi="Cambria"/>
                <w:sz w:val="22"/>
                <w:szCs w:val="22"/>
                <w:lang w:val="en-CA" w:eastAsia="en-CA"/>
              </w:rPr>
              <w:t>HealthEd</w:t>
            </w:r>
            <w:proofErr w:type="spellEnd"/>
            <w:r>
              <w:rPr>
                <w:rFonts w:ascii="Cambria" w:eastAsia="Times New Roman" w:hAnsi="Cambria"/>
                <w:sz w:val="22"/>
                <w:szCs w:val="22"/>
                <w:lang w:val="en-CA" w:eastAsia="en-CA"/>
              </w:rPr>
              <w:t xml:space="preserve"> liaison</w:t>
            </w:r>
          </w:p>
        </w:tc>
        <w:tc>
          <w:tcPr>
            <w:tcW w:w="2877" w:type="dxa"/>
          </w:tcPr>
          <w:p w14:paraId="56848086" w14:textId="3D889409" w:rsidR="00CF75D0" w:rsidRPr="00F92E75" w:rsidRDefault="00CF75D0" w:rsidP="00EB2901">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p>
        </w:tc>
        <w:tc>
          <w:tcPr>
            <w:tcW w:w="2877" w:type="dxa"/>
          </w:tcPr>
          <w:p w14:paraId="169418BD" w14:textId="10778E3C" w:rsidR="00CF75D0" w:rsidRDefault="00CF75D0" w:rsidP="00EB2901">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No</w:t>
            </w:r>
          </w:p>
        </w:tc>
      </w:tr>
      <w:tr w:rsidR="00CF75D0" w:rsidRPr="00F92E75" w14:paraId="45654582" w14:textId="77777777"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7D18669" w14:textId="4C0D3F0D" w:rsidR="00CF75D0" w:rsidRPr="00F92E75" w:rsidRDefault="00CF75D0" w:rsidP="00EB2901">
            <w:pPr>
              <w:rPr>
                <w:rFonts w:ascii="Cambria" w:eastAsia="Times New Roman" w:hAnsi="Cambria"/>
                <w:sz w:val="22"/>
                <w:szCs w:val="22"/>
                <w:lang w:val="en-CA" w:eastAsia="en-CA"/>
              </w:rPr>
            </w:pPr>
            <w:r>
              <w:rPr>
                <w:rFonts w:ascii="Cambria" w:eastAsia="Times New Roman" w:hAnsi="Cambria"/>
                <w:sz w:val="22"/>
                <w:szCs w:val="22"/>
                <w:lang w:val="en-CA" w:eastAsia="en-CA"/>
              </w:rPr>
              <w:t xml:space="preserve">Holland College </w:t>
            </w:r>
            <w:commentRangeStart w:id="93"/>
            <w:r>
              <w:rPr>
                <w:rFonts w:ascii="Cambria" w:eastAsia="Times New Roman" w:hAnsi="Cambria"/>
                <w:sz w:val="22"/>
                <w:szCs w:val="22"/>
                <w:lang w:val="en-CA" w:eastAsia="en-CA"/>
              </w:rPr>
              <w:t>Liaison</w:t>
            </w:r>
            <w:commentRangeEnd w:id="93"/>
            <w:r w:rsidR="00D81BAA">
              <w:rPr>
                <w:rStyle w:val="CommentReference"/>
                <w:b w:val="0"/>
                <w:bCs w:val="0"/>
              </w:rPr>
              <w:commentReference w:id="93"/>
            </w:r>
          </w:p>
        </w:tc>
        <w:tc>
          <w:tcPr>
            <w:tcW w:w="2877" w:type="dxa"/>
          </w:tcPr>
          <w:p w14:paraId="5C1E19A6" w14:textId="77777777" w:rsidR="00CF75D0" w:rsidRPr="00F92E75" w:rsidRDefault="00CF75D0" w:rsidP="00EB2901">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p>
        </w:tc>
        <w:tc>
          <w:tcPr>
            <w:tcW w:w="2877" w:type="dxa"/>
          </w:tcPr>
          <w:p w14:paraId="09CAD54B" w14:textId="20CAF7F4" w:rsidR="00CF75D0" w:rsidRDefault="00CF75D0" w:rsidP="00EB2901">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No</w:t>
            </w:r>
          </w:p>
        </w:tc>
      </w:tr>
      <w:tr w:rsidR="00CF75D0" w:rsidRPr="00F92E75" w14:paraId="4BF9C993" w14:textId="77777777" w:rsidTr="008727DA">
        <w:tc>
          <w:tcPr>
            <w:cnfStyle w:val="001000000000" w:firstRow="0" w:lastRow="0" w:firstColumn="1" w:lastColumn="0" w:oddVBand="0" w:evenVBand="0" w:oddHBand="0" w:evenHBand="0" w:firstRowFirstColumn="0" w:firstRowLastColumn="0" w:lastRowFirstColumn="0" w:lastRowLastColumn="0"/>
            <w:tcW w:w="2877" w:type="dxa"/>
          </w:tcPr>
          <w:p w14:paraId="06CFFDE1" w14:textId="2FE320E7" w:rsidR="00CF75D0" w:rsidRPr="00F92E75" w:rsidRDefault="00CF75D0" w:rsidP="00EB2901">
            <w:pPr>
              <w:rPr>
                <w:rFonts w:ascii="Cambria" w:eastAsia="Times New Roman" w:hAnsi="Cambria"/>
                <w:sz w:val="22"/>
                <w:szCs w:val="22"/>
                <w:lang w:val="en-CA" w:eastAsia="en-CA"/>
              </w:rPr>
            </w:pPr>
            <w:commentRangeStart w:id="94"/>
            <w:r>
              <w:rPr>
                <w:rFonts w:ascii="Cambria" w:eastAsia="Times New Roman" w:hAnsi="Cambria"/>
                <w:sz w:val="22"/>
                <w:szCs w:val="22"/>
                <w:lang w:val="en-CA" w:eastAsia="en-CA"/>
              </w:rPr>
              <w:t xml:space="preserve">Oulton College </w:t>
            </w:r>
            <w:commentRangeStart w:id="95"/>
            <w:r>
              <w:rPr>
                <w:rFonts w:ascii="Cambria" w:eastAsia="Times New Roman" w:hAnsi="Cambria"/>
                <w:sz w:val="22"/>
                <w:szCs w:val="22"/>
                <w:lang w:val="en-CA" w:eastAsia="en-CA"/>
              </w:rPr>
              <w:t>Liaison</w:t>
            </w:r>
            <w:commentRangeEnd w:id="95"/>
            <w:r w:rsidR="00D81BAA">
              <w:rPr>
                <w:rStyle w:val="CommentReference"/>
                <w:b w:val="0"/>
                <w:bCs w:val="0"/>
              </w:rPr>
              <w:commentReference w:id="95"/>
            </w:r>
          </w:p>
        </w:tc>
        <w:tc>
          <w:tcPr>
            <w:tcW w:w="2877" w:type="dxa"/>
          </w:tcPr>
          <w:p w14:paraId="744B47A0" w14:textId="77777777" w:rsidR="00CF75D0" w:rsidRPr="00F92E75" w:rsidRDefault="00CF75D0" w:rsidP="00EB2901">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p>
        </w:tc>
        <w:tc>
          <w:tcPr>
            <w:tcW w:w="2877" w:type="dxa"/>
          </w:tcPr>
          <w:p w14:paraId="0707A962" w14:textId="2DF80B4E" w:rsidR="00CF75D0" w:rsidRDefault="00CF75D0" w:rsidP="00EB2901">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No</w:t>
            </w:r>
            <w:commentRangeEnd w:id="94"/>
            <w:r w:rsidR="00C253EE">
              <w:rPr>
                <w:rStyle w:val="CommentReference"/>
              </w:rPr>
              <w:commentReference w:id="94"/>
            </w:r>
            <w:commentRangeEnd w:id="91"/>
            <w:r w:rsidR="00C253EE">
              <w:rPr>
                <w:rStyle w:val="CommentReference"/>
              </w:rPr>
              <w:commentReference w:id="91"/>
            </w:r>
          </w:p>
        </w:tc>
      </w:tr>
      <w:tr w:rsidR="008727DA" w:rsidRPr="00F92E75" w14:paraId="7C15B9F8" w14:textId="77777777" w:rsidTr="00872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12B0739" w14:textId="65DEAAF9" w:rsidR="008727DA" w:rsidRDefault="008727DA" w:rsidP="00EB2901">
            <w:pPr>
              <w:rPr>
                <w:rFonts w:ascii="Cambria" w:eastAsia="Times New Roman" w:hAnsi="Cambria"/>
                <w:sz w:val="22"/>
                <w:szCs w:val="22"/>
                <w:lang w:val="en-CA" w:eastAsia="en-CA"/>
              </w:rPr>
            </w:pPr>
            <w:r>
              <w:rPr>
                <w:rFonts w:ascii="Cambria" w:eastAsia="Times New Roman" w:hAnsi="Cambria"/>
                <w:sz w:val="22"/>
                <w:szCs w:val="22"/>
                <w:lang w:val="en-CA" w:eastAsia="en-CA"/>
              </w:rPr>
              <w:t>Administrative Support/recording secretary</w:t>
            </w:r>
          </w:p>
        </w:tc>
        <w:tc>
          <w:tcPr>
            <w:tcW w:w="2877" w:type="dxa"/>
          </w:tcPr>
          <w:p w14:paraId="1AC1068D" w14:textId="6EBE4362" w:rsidR="008727DA" w:rsidRPr="00F92E75" w:rsidRDefault="008727DA" w:rsidP="00EB2901">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Dalhousie EM Division of EMS</w:t>
            </w:r>
          </w:p>
        </w:tc>
        <w:tc>
          <w:tcPr>
            <w:tcW w:w="2877" w:type="dxa"/>
          </w:tcPr>
          <w:p w14:paraId="7A2517FA" w14:textId="4FEA68AB" w:rsidR="008727DA" w:rsidRDefault="008727DA" w:rsidP="00EB2901">
            <w:pPr>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2"/>
                <w:szCs w:val="22"/>
                <w:lang w:val="en-CA" w:eastAsia="en-CA"/>
              </w:rPr>
            </w:pPr>
            <w:r>
              <w:rPr>
                <w:rFonts w:ascii="Cambria" w:eastAsia="Times New Roman" w:hAnsi="Cambria"/>
                <w:sz w:val="22"/>
                <w:szCs w:val="22"/>
                <w:lang w:val="en-CA" w:eastAsia="en-CA"/>
              </w:rPr>
              <w:t>No</w:t>
            </w:r>
          </w:p>
        </w:tc>
      </w:tr>
    </w:tbl>
    <w:p w14:paraId="1CFEB2F2" w14:textId="77777777" w:rsidR="00802047" w:rsidRPr="00802047" w:rsidRDefault="00802047" w:rsidP="00802047">
      <w:pPr>
        <w:rPr>
          <w:rFonts w:ascii="Cambria" w:eastAsia="Times New Roman" w:hAnsi="Cambria"/>
          <w:sz w:val="22"/>
          <w:szCs w:val="22"/>
          <w:lang w:val="en-CA" w:eastAsia="en-CA"/>
        </w:rPr>
      </w:pPr>
    </w:p>
    <w:p w14:paraId="07E065D2" w14:textId="77777777" w:rsidR="006465A6" w:rsidRDefault="006465A6">
      <w:pPr>
        <w:rPr>
          <w:rFonts w:ascii="Cambria" w:eastAsia="Times New Roman" w:hAnsi="Cambria"/>
          <w:color w:val="1F497D"/>
          <w:sz w:val="22"/>
          <w:szCs w:val="22"/>
          <w:lang w:val="en-CA" w:eastAsia="en-CA"/>
        </w:rPr>
      </w:pPr>
    </w:p>
    <w:p w14:paraId="3B0237C6" w14:textId="77777777" w:rsidR="006465A6" w:rsidRDefault="006465A6" w:rsidP="00F92E75">
      <w:pPr>
        <w:pStyle w:val="Heading1"/>
        <w:rPr>
          <w:rFonts w:ascii="Cambria" w:hAnsi="Cambria"/>
          <w:i/>
          <w:sz w:val="28"/>
          <w:szCs w:val="28"/>
        </w:rPr>
      </w:pPr>
    </w:p>
    <w:p w14:paraId="470EC34B" w14:textId="77777777" w:rsidR="00B55C28" w:rsidRPr="00B55C28" w:rsidRDefault="00B55C28" w:rsidP="00B55C28"/>
    <w:p w14:paraId="5F228D81" w14:textId="77777777" w:rsidR="006B5A86" w:rsidRDefault="006465A6" w:rsidP="00F92E75">
      <w:pPr>
        <w:pStyle w:val="Heading1"/>
        <w:rPr>
          <w:rFonts w:ascii="Cambria" w:hAnsi="Cambria"/>
          <w:i/>
          <w:sz w:val="28"/>
          <w:szCs w:val="28"/>
        </w:rPr>
      </w:pPr>
      <w:bookmarkStart w:id="96" w:name="_Toc535094026"/>
      <w:r>
        <w:rPr>
          <w:rFonts w:ascii="Cambria" w:hAnsi="Cambria"/>
          <w:i/>
          <w:sz w:val="28"/>
          <w:szCs w:val="28"/>
        </w:rPr>
        <w:lastRenderedPageBreak/>
        <w:t>A</w:t>
      </w:r>
      <w:r w:rsidR="006B5A86" w:rsidRPr="00F92E75">
        <w:rPr>
          <w:rFonts w:ascii="Cambria" w:hAnsi="Cambria"/>
          <w:i/>
          <w:sz w:val="28"/>
          <w:szCs w:val="28"/>
        </w:rPr>
        <w:t>d hoc Participation</w:t>
      </w:r>
      <w:bookmarkEnd w:id="96"/>
    </w:p>
    <w:p w14:paraId="4B9B8141" w14:textId="77777777" w:rsidR="00C753AA" w:rsidRPr="00C753AA" w:rsidRDefault="00C753AA" w:rsidP="00C753AA"/>
    <w:p w14:paraId="27BA69F7" w14:textId="77777777" w:rsidR="006B5A86" w:rsidRPr="00F92E75" w:rsidRDefault="006B5A86" w:rsidP="006B5A86">
      <w:pPr>
        <w:rPr>
          <w:rFonts w:ascii="Cambria" w:hAnsi="Cambria"/>
        </w:rPr>
      </w:pPr>
      <w:r w:rsidRPr="00F92E75">
        <w:rPr>
          <w:rFonts w:ascii="Cambria" w:hAnsi="Cambria"/>
        </w:rPr>
        <w:t xml:space="preserve">The Committee will invite/engage researchers with specific expertise and/or establish ad hoc working groups as required. </w:t>
      </w:r>
    </w:p>
    <w:p w14:paraId="357FE9EB" w14:textId="77777777" w:rsidR="006B5A86" w:rsidRPr="00F92E75" w:rsidRDefault="006B5A86">
      <w:pPr>
        <w:rPr>
          <w:rFonts w:ascii="Cambria" w:eastAsia="Times New Roman" w:hAnsi="Cambria"/>
          <w:color w:val="1F497D"/>
          <w:sz w:val="22"/>
          <w:szCs w:val="22"/>
          <w:lang w:val="en-CA" w:eastAsia="en-CA"/>
        </w:rPr>
      </w:pPr>
    </w:p>
    <w:p w14:paraId="073DB743" w14:textId="77777777" w:rsidR="006B5A86" w:rsidRDefault="006B5A86">
      <w:pPr>
        <w:rPr>
          <w:rFonts w:ascii="Cambria" w:eastAsia="Times New Roman" w:hAnsi="Cambria"/>
          <w:sz w:val="22"/>
          <w:szCs w:val="22"/>
          <w:lang w:val="en-CA" w:eastAsia="en-CA"/>
        </w:rPr>
      </w:pPr>
    </w:p>
    <w:p w14:paraId="65AC457A" w14:textId="77777777" w:rsidR="00B24C2A" w:rsidRDefault="00B24C2A" w:rsidP="00B24C2A">
      <w:pPr>
        <w:pStyle w:val="Heading1"/>
        <w:rPr>
          <w:rFonts w:ascii="Cambria" w:hAnsi="Cambria"/>
          <w:i/>
          <w:sz w:val="28"/>
          <w:szCs w:val="28"/>
        </w:rPr>
      </w:pPr>
      <w:bookmarkStart w:id="97" w:name="_Toc535094027"/>
      <w:r w:rsidRPr="00B24C2A">
        <w:rPr>
          <w:rFonts w:ascii="Cambria" w:hAnsi="Cambria"/>
          <w:i/>
          <w:sz w:val="28"/>
          <w:szCs w:val="28"/>
        </w:rPr>
        <w:t>Responsibilities</w:t>
      </w:r>
      <w:bookmarkEnd w:id="97"/>
      <w:r w:rsidRPr="00B24C2A">
        <w:rPr>
          <w:rFonts w:ascii="Cambria" w:hAnsi="Cambria"/>
          <w:i/>
          <w:sz w:val="28"/>
          <w:szCs w:val="28"/>
        </w:rPr>
        <w:t xml:space="preserve"> </w:t>
      </w:r>
    </w:p>
    <w:p w14:paraId="1CF245BE" w14:textId="77777777" w:rsidR="00B24C2A" w:rsidRPr="00B24C2A" w:rsidRDefault="00B24C2A" w:rsidP="00B24C2A"/>
    <w:p w14:paraId="156A5D7F" w14:textId="77777777" w:rsidR="00FC4DF8" w:rsidRPr="00F92E75" w:rsidRDefault="00AF085B">
      <w:pPr>
        <w:rPr>
          <w:rFonts w:ascii="Cambria" w:hAnsi="Cambria"/>
        </w:rPr>
      </w:pPr>
      <w:r w:rsidRPr="00F92E75">
        <w:rPr>
          <w:rFonts w:ascii="Cambria" w:hAnsi="Cambria"/>
        </w:rPr>
        <w:t>Membership holding a seat on the Steering Committee have the following responsibilities:</w:t>
      </w:r>
    </w:p>
    <w:p w14:paraId="2C9191F4" w14:textId="5DAD7D80" w:rsidR="00AF085B" w:rsidRPr="00F92E75" w:rsidRDefault="00AF085B" w:rsidP="00897189">
      <w:pPr>
        <w:numPr>
          <w:ilvl w:val="0"/>
          <w:numId w:val="2"/>
        </w:numPr>
        <w:tabs>
          <w:tab w:val="clear" w:pos="360"/>
          <w:tab w:val="num" w:pos="709"/>
        </w:tabs>
        <w:ind w:left="720" w:hanging="360"/>
        <w:rPr>
          <w:rFonts w:ascii="Cambria" w:hAnsi="Cambria"/>
        </w:rPr>
      </w:pPr>
      <w:r w:rsidRPr="00F92E75">
        <w:rPr>
          <w:rFonts w:ascii="Cambria" w:hAnsi="Cambria"/>
        </w:rPr>
        <w:t>Meeting attendance (a minimum of 2 per year) and participation</w:t>
      </w:r>
      <w:r w:rsidR="008C51B2">
        <w:rPr>
          <w:rFonts w:ascii="Cambria" w:hAnsi="Cambria"/>
        </w:rPr>
        <w:t>.</w:t>
      </w:r>
    </w:p>
    <w:p w14:paraId="6798F5AF" w14:textId="77777777" w:rsidR="00AF085B" w:rsidRPr="00F92E75" w:rsidRDefault="00AF085B" w:rsidP="00033771">
      <w:pPr>
        <w:ind w:left="360"/>
        <w:rPr>
          <w:rFonts w:ascii="Cambria" w:hAnsi="Cambria"/>
        </w:rPr>
      </w:pPr>
      <w:del w:id="98" w:author="Clarke, Kim A" w:date="2019-02-01T16:22:00Z">
        <w:r w:rsidRPr="00F92E75" w:rsidDel="00033771">
          <w:rPr>
            <w:rFonts w:ascii="Cambria" w:hAnsi="Cambria"/>
          </w:rPr>
          <w:delText xml:space="preserve">Pursue and develop research ideas, collaborations and </w:delText>
        </w:r>
        <w:commentRangeStart w:id="99"/>
        <w:r w:rsidRPr="00F92E75" w:rsidDel="00033771">
          <w:rPr>
            <w:rFonts w:ascii="Cambria" w:hAnsi="Cambria"/>
          </w:rPr>
          <w:delText>opportunities</w:delText>
        </w:r>
      </w:del>
      <w:commentRangeEnd w:id="99"/>
      <w:r w:rsidR="00033771">
        <w:rPr>
          <w:rStyle w:val="CommentReference"/>
        </w:rPr>
        <w:commentReference w:id="99"/>
      </w:r>
      <w:del w:id="100" w:author="Clarke, Kim A" w:date="2019-02-01T16:22:00Z">
        <w:r w:rsidRPr="00F92E75" w:rsidDel="00033771">
          <w:rPr>
            <w:rFonts w:ascii="Cambria" w:hAnsi="Cambria"/>
          </w:rPr>
          <w:delText>.</w:delText>
        </w:r>
      </w:del>
    </w:p>
    <w:p w14:paraId="721635AE" w14:textId="61769907" w:rsidR="00AF085B" w:rsidRPr="00F92E75" w:rsidRDefault="00AF085B" w:rsidP="00897189">
      <w:pPr>
        <w:numPr>
          <w:ilvl w:val="0"/>
          <w:numId w:val="2"/>
        </w:numPr>
        <w:tabs>
          <w:tab w:val="clear" w:pos="360"/>
          <w:tab w:val="num" w:pos="709"/>
        </w:tabs>
        <w:ind w:left="720" w:hanging="360"/>
        <w:rPr>
          <w:rFonts w:ascii="Cambria" w:hAnsi="Cambria"/>
        </w:rPr>
      </w:pPr>
      <w:r w:rsidRPr="00F92E75">
        <w:rPr>
          <w:rFonts w:ascii="Cambria" w:hAnsi="Cambria"/>
        </w:rPr>
        <w:t xml:space="preserve">Review research protocols and provide feedback in a timely manner.  Emailed </w:t>
      </w:r>
      <w:r w:rsidR="00EB2901">
        <w:rPr>
          <w:rFonts w:ascii="Cambria" w:hAnsi="Cambria"/>
        </w:rPr>
        <w:t>communication/review</w:t>
      </w:r>
      <w:r w:rsidR="00EB2901" w:rsidRPr="00F92E75">
        <w:rPr>
          <w:rFonts w:ascii="Cambria" w:hAnsi="Cambria"/>
        </w:rPr>
        <w:t xml:space="preserve"> </w:t>
      </w:r>
      <w:r w:rsidRPr="00F92E75">
        <w:rPr>
          <w:rFonts w:ascii="Cambria" w:hAnsi="Cambria"/>
        </w:rPr>
        <w:t>outside of set meetings may be required.</w:t>
      </w:r>
    </w:p>
    <w:p w14:paraId="45727DB4" w14:textId="39A5F282" w:rsidR="00AF085B" w:rsidRDefault="00EB2901" w:rsidP="00897189">
      <w:pPr>
        <w:numPr>
          <w:ilvl w:val="0"/>
          <w:numId w:val="2"/>
        </w:numPr>
        <w:tabs>
          <w:tab w:val="clear" w:pos="360"/>
          <w:tab w:val="num" w:pos="709"/>
        </w:tabs>
        <w:ind w:left="720" w:hanging="360"/>
        <w:rPr>
          <w:rFonts w:ascii="Cambria" w:hAnsi="Cambria"/>
        </w:rPr>
      </w:pPr>
      <w:r>
        <w:rPr>
          <w:rFonts w:ascii="Cambria" w:hAnsi="Cambria"/>
        </w:rPr>
        <w:t xml:space="preserve">Liaison with their stakeholder organization regarding </w:t>
      </w:r>
      <w:del w:id="101" w:author="Alexandra Carter" w:date="2019-01-12T16:07:00Z">
        <w:r w:rsidR="00AF085B" w:rsidRPr="00F92E75" w:rsidDel="000C2650">
          <w:rPr>
            <w:rFonts w:ascii="Cambria" w:hAnsi="Cambria"/>
          </w:rPr>
          <w:delText xml:space="preserve"> </w:delText>
        </w:r>
      </w:del>
      <w:r w:rsidR="00AF085B" w:rsidRPr="00F92E75">
        <w:rPr>
          <w:rFonts w:ascii="Cambria" w:hAnsi="Cambria"/>
        </w:rPr>
        <w:t>relevant Steering Committee activities.</w:t>
      </w:r>
    </w:p>
    <w:p w14:paraId="2E554489" w14:textId="4799662E" w:rsidR="00C253EE" w:rsidRPr="00F92E75" w:rsidRDefault="00C253EE" w:rsidP="00897189">
      <w:pPr>
        <w:numPr>
          <w:ilvl w:val="0"/>
          <w:numId w:val="2"/>
        </w:numPr>
        <w:tabs>
          <w:tab w:val="clear" w:pos="360"/>
          <w:tab w:val="num" w:pos="709"/>
        </w:tabs>
        <w:ind w:left="720" w:hanging="360"/>
        <w:rPr>
          <w:rFonts w:ascii="Cambria" w:hAnsi="Cambria"/>
        </w:rPr>
      </w:pPr>
      <w:r>
        <w:rPr>
          <w:rFonts w:ascii="Cambria" w:hAnsi="Cambria"/>
        </w:rPr>
        <w:t xml:space="preserve">Members not attending regularly will be asked to provide a designate. </w:t>
      </w:r>
    </w:p>
    <w:p w14:paraId="544D4B70" w14:textId="77777777" w:rsidR="00AF085B" w:rsidRDefault="00AF085B">
      <w:pPr>
        <w:rPr>
          <w:rFonts w:ascii="Cambria" w:hAnsi="Cambria"/>
        </w:rPr>
      </w:pPr>
    </w:p>
    <w:p w14:paraId="1C66DFB4" w14:textId="012B5A60" w:rsidR="00B55C28" w:rsidRPr="008727DA" w:rsidRDefault="00E71CDE">
      <w:pPr>
        <w:rPr>
          <w:rFonts w:ascii="Cambria" w:hAnsi="Cambria"/>
          <w:b/>
          <w:i/>
          <w:color w:val="F09415" w:themeColor="accent1"/>
        </w:rPr>
      </w:pPr>
      <w:r w:rsidRPr="008727DA">
        <w:rPr>
          <w:rFonts w:ascii="Cambria" w:hAnsi="Cambria"/>
          <w:b/>
          <w:i/>
          <w:color w:val="F09415" w:themeColor="accent1"/>
        </w:rPr>
        <w:t>Conflict of Interest</w:t>
      </w:r>
    </w:p>
    <w:p w14:paraId="31936C8B" w14:textId="77777777" w:rsidR="008727DA" w:rsidRDefault="008727DA">
      <w:pPr>
        <w:rPr>
          <w:rFonts w:ascii="Cambria" w:hAnsi="Cambria"/>
        </w:rPr>
      </w:pPr>
    </w:p>
    <w:p w14:paraId="7736B95D" w14:textId="34BF7FB7" w:rsidR="00E71CDE" w:rsidRPr="00F92E75" w:rsidRDefault="00E71CDE">
      <w:pPr>
        <w:rPr>
          <w:rFonts w:ascii="Cambria" w:hAnsi="Cambria"/>
        </w:rPr>
      </w:pPr>
      <w:r>
        <w:rPr>
          <w:rFonts w:ascii="Cambria" w:hAnsi="Cambria"/>
        </w:rPr>
        <w:t xml:space="preserve">If the proposal under review is being submitted by a member of the Steering Committee, including the Chair, that member shall recuse themselves from the decision.  </w:t>
      </w:r>
    </w:p>
    <w:p w14:paraId="3453FADA" w14:textId="77777777" w:rsidR="00FC4DF8" w:rsidRPr="00F92E75" w:rsidRDefault="00AF085B" w:rsidP="00F92E75">
      <w:pPr>
        <w:pStyle w:val="Heading1"/>
        <w:jc w:val="center"/>
        <w:rPr>
          <w:rFonts w:ascii="Cambria" w:hAnsi="Cambria"/>
          <w:b/>
        </w:rPr>
      </w:pPr>
      <w:bookmarkStart w:id="102" w:name="_Toc535094028"/>
      <w:r w:rsidRPr="00F92E75">
        <w:rPr>
          <w:rFonts w:ascii="Cambria" w:hAnsi="Cambria"/>
          <w:b/>
        </w:rPr>
        <w:t>C</w:t>
      </w:r>
      <w:r w:rsidR="00F92E75">
        <w:rPr>
          <w:rFonts w:ascii="Cambria" w:hAnsi="Cambria"/>
          <w:b/>
        </w:rPr>
        <w:t>OMMITTEE OPERATIONS</w:t>
      </w:r>
      <w:bookmarkEnd w:id="102"/>
      <w:r w:rsidRPr="00F92E75">
        <w:rPr>
          <w:rFonts w:ascii="Cambria" w:hAnsi="Cambria"/>
          <w:b/>
        </w:rPr>
        <w:t xml:space="preserve"> </w:t>
      </w:r>
    </w:p>
    <w:p w14:paraId="31A0AC7F" w14:textId="77777777" w:rsidR="00B55C28" w:rsidRPr="00F92E75" w:rsidRDefault="00B55C28">
      <w:pPr>
        <w:rPr>
          <w:rFonts w:ascii="Cambria" w:hAnsi="Cambria"/>
        </w:rPr>
      </w:pPr>
    </w:p>
    <w:p w14:paraId="58E219EA" w14:textId="08E19821" w:rsidR="00AF085B" w:rsidRDefault="00AF085B" w:rsidP="00F92E75">
      <w:pPr>
        <w:pStyle w:val="Heading1"/>
        <w:rPr>
          <w:rFonts w:ascii="Cambria" w:hAnsi="Cambria"/>
          <w:i/>
          <w:sz w:val="28"/>
          <w:szCs w:val="28"/>
        </w:rPr>
      </w:pPr>
      <w:bookmarkStart w:id="103" w:name="_Toc535094029"/>
      <w:r w:rsidRPr="00F92E75">
        <w:rPr>
          <w:rFonts w:ascii="Cambria" w:hAnsi="Cambria"/>
          <w:i/>
          <w:sz w:val="28"/>
          <w:szCs w:val="28"/>
        </w:rPr>
        <w:t xml:space="preserve">Logistics </w:t>
      </w:r>
      <w:r w:rsidR="008727DA">
        <w:rPr>
          <w:rFonts w:ascii="Cambria" w:hAnsi="Cambria"/>
          <w:i/>
          <w:sz w:val="28"/>
          <w:szCs w:val="28"/>
        </w:rPr>
        <w:t>and Governance</w:t>
      </w:r>
      <w:bookmarkEnd w:id="103"/>
    </w:p>
    <w:p w14:paraId="7508FFC5" w14:textId="77777777" w:rsidR="00C753AA" w:rsidRPr="00C753AA" w:rsidRDefault="00C753AA" w:rsidP="00C753AA"/>
    <w:p w14:paraId="754919A1" w14:textId="3E80E143" w:rsidR="002321D3" w:rsidRDefault="00B0246E" w:rsidP="00AF085B">
      <w:pPr>
        <w:rPr>
          <w:rFonts w:ascii="Cambria" w:hAnsi="Cambria"/>
        </w:rPr>
      </w:pPr>
      <w:r w:rsidRPr="00F92E75">
        <w:rPr>
          <w:rFonts w:ascii="Cambria" w:hAnsi="Cambria"/>
        </w:rPr>
        <w:t xml:space="preserve">The </w:t>
      </w:r>
      <w:r w:rsidR="00C253EE">
        <w:rPr>
          <w:rFonts w:ascii="Cambria" w:hAnsi="Cambria"/>
        </w:rPr>
        <w:t>RSC</w:t>
      </w:r>
      <w:r w:rsidRPr="00F92E75">
        <w:rPr>
          <w:rFonts w:ascii="Cambria" w:hAnsi="Cambria"/>
        </w:rPr>
        <w:t xml:space="preserve"> will meet </w:t>
      </w:r>
      <w:r w:rsidR="00C253EE">
        <w:rPr>
          <w:rFonts w:ascii="Cambria" w:hAnsi="Cambria"/>
        </w:rPr>
        <w:t>every two months</w:t>
      </w:r>
      <w:r w:rsidR="00880A4A" w:rsidRPr="00F92E75">
        <w:rPr>
          <w:rFonts w:ascii="Cambria" w:hAnsi="Cambria"/>
        </w:rPr>
        <w:t xml:space="preserve"> and as needed at the call of the Chair. The committee may not meet over the summer months (July/August)</w:t>
      </w:r>
      <w:r w:rsidR="00AF085B" w:rsidRPr="00F92E75">
        <w:rPr>
          <w:rFonts w:ascii="Cambria" w:hAnsi="Cambria"/>
        </w:rPr>
        <w:t xml:space="preserve">.  </w:t>
      </w:r>
      <w:r w:rsidR="004934FB">
        <w:rPr>
          <w:rFonts w:ascii="Cambria" w:hAnsi="Cambria"/>
        </w:rPr>
        <w:t xml:space="preserve">Efforts will be made to schedule with maximum notice to facilitate attendance.  </w:t>
      </w:r>
      <w:ins w:id="104" w:author="Alexandra Carter" w:date="2018-08-29T12:01:00Z">
        <w:r w:rsidR="008727DA" w:rsidRPr="00897189">
          <w:rPr>
            <w:rFonts w:ascii="Cambria" w:hAnsi="Cambria"/>
            <w:highlight w:val="yellow"/>
          </w:rPr>
          <w:t>The</w:t>
        </w:r>
      </w:ins>
      <w:ins w:id="105" w:author="Alexandra Carter" w:date="2019-03-20T12:32:00Z">
        <w:r w:rsidR="00C253EE">
          <w:rPr>
            <w:rFonts w:ascii="Cambria" w:hAnsi="Cambria"/>
            <w:highlight w:val="yellow"/>
          </w:rPr>
          <w:t xml:space="preserve"> RSC is a</w:t>
        </w:r>
      </w:ins>
      <w:ins w:id="106" w:author="Alexandra Carter" w:date="2018-08-29T12:01:00Z">
        <w:r w:rsidR="008727DA" w:rsidRPr="00897189">
          <w:rPr>
            <w:rFonts w:ascii="Cambria" w:hAnsi="Cambria"/>
            <w:highlight w:val="yellow"/>
          </w:rPr>
          <w:t xml:space="preserve"> committee</w:t>
        </w:r>
      </w:ins>
      <w:ins w:id="107" w:author="Alexandra Carter" w:date="2019-03-20T12:32:00Z">
        <w:r w:rsidR="00C253EE">
          <w:rPr>
            <w:rFonts w:ascii="Cambria" w:hAnsi="Cambria"/>
            <w:highlight w:val="yellow"/>
          </w:rPr>
          <w:t xml:space="preserve"> of Dalhousie University, in the Department of Emergency Medicine.  The Committee</w:t>
        </w:r>
      </w:ins>
      <w:ins w:id="108" w:author="Alexandra Carter" w:date="2018-08-29T12:01:00Z">
        <w:r w:rsidR="008727DA" w:rsidRPr="00897189">
          <w:rPr>
            <w:rFonts w:ascii="Cambria" w:hAnsi="Cambria"/>
            <w:highlight w:val="yellow"/>
          </w:rPr>
          <w:t xml:space="preserve"> is chaired by the Director of the Division of EMS</w:t>
        </w:r>
      </w:ins>
      <w:ins w:id="109" w:author="Alexandra Carter" w:date="2019-03-20T12:32:00Z">
        <w:r w:rsidR="00C253EE">
          <w:rPr>
            <w:rFonts w:ascii="Cambria" w:hAnsi="Cambria"/>
            <w:highlight w:val="yellow"/>
          </w:rPr>
          <w:t xml:space="preserve">.  </w:t>
        </w:r>
      </w:ins>
      <w:ins w:id="110" w:author="Clarke, Kim A" w:date="2019-02-01T16:26:00Z">
        <w:del w:id="111" w:author="Alexandra Carter" w:date="2019-03-20T12:32:00Z">
          <w:r w:rsidR="00620202" w:rsidRPr="00897189" w:rsidDel="00C253EE">
            <w:rPr>
              <w:rFonts w:ascii="Cambria" w:hAnsi="Cambria"/>
              <w:highlight w:val="yellow"/>
            </w:rPr>
            <w:delText>i</w:delText>
          </w:r>
        </w:del>
      </w:ins>
      <w:ins w:id="112" w:author="Clarke, Kim A" w:date="2019-02-01T16:27:00Z">
        <w:del w:id="113" w:author="Alexandra Carter" w:date="2019-03-20T12:32:00Z">
          <w:r w:rsidR="00620202" w:rsidRPr="00897189" w:rsidDel="00C253EE">
            <w:rPr>
              <w:rFonts w:ascii="Cambria" w:hAnsi="Cambria"/>
              <w:highlight w:val="yellow"/>
            </w:rPr>
            <w:delText>s lyedd</w:delText>
          </w:r>
        </w:del>
      </w:ins>
      <w:ins w:id="114" w:author="Alexandra Carter" w:date="2019-03-20T12:32:00Z">
        <w:r w:rsidR="00C253EE">
          <w:rPr>
            <w:rFonts w:ascii="Cambria" w:hAnsi="Cambria"/>
          </w:rPr>
          <w:t xml:space="preserve">Through inter-sectoral membership and collaboration, the RSC </w:t>
        </w:r>
      </w:ins>
      <w:ins w:id="115" w:author="Alexandra Carter" w:date="2019-03-20T12:33:00Z">
        <w:r w:rsidR="001C370B">
          <w:rPr>
            <w:rFonts w:ascii="Cambria" w:hAnsi="Cambria"/>
          </w:rPr>
          <w:t xml:space="preserve">provides a single joint review on behalf of the multiple stakeholders (see membership).  </w:t>
        </w:r>
        <w:commentRangeStart w:id="116"/>
        <w:r w:rsidR="001C370B">
          <w:rPr>
            <w:rFonts w:ascii="Cambria" w:hAnsi="Cambria"/>
          </w:rPr>
          <w:t>Through this review, recommendations regarding d</w:t>
        </w:r>
      </w:ins>
      <w:ins w:id="117" w:author="Alexandra Carter" w:date="2019-03-20T12:34:00Z">
        <w:r w:rsidR="001C370B">
          <w:rPr>
            <w:rFonts w:ascii="Cambria" w:hAnsi="Cambria"/>
          </w:rPr>
          <w:t>ata access are made to the DHW, and also a letter of collaboration is provided to the researcher indicating agree</w:t>
        </w:r>
      </w:ins>
      <w:ins w:id="118" w:author="Alexandra Carter" w:date="2019-03-20T12:35:00Z">
        <w:r w:rsidR="001C370B">
          <w:rPr>
            <w:rFonts w:ascii="Cambria" w:hAnsi="Cambria"/>
          </w:rPr>
          <w:t>ment to execute the protocol once other required approvals (</w:t>
        </w:r>
        <w:proofErr w:type="spellStart"/>
        <w:r w:rsidR="001C370B">
          <w:rPr>
            <w:rFonts w:ascii="Cambria" w:hAnsi="Cambria"/>
          </w:rPr>
          <w:t>eg</w:t>
        </w:r>
        <w:proofErr w:type="spellEnd"/>
        <w:r w:rsidR="001C370B">
          <w:rPr>
            <w:rFonts w:ascii="Cambria" w:hAnsi="Cambria"/>
          </w:rPr>
          <w:t xml:space="preserve"> REB) are in place. </w:t>
        </w:r>
        <w:commentRangeEnd w:id="116"/>
        <w:r w:rsidR="001C370B">
          <w:rPr>
            <w:rStyle w:val="CommentReference"/>
          </w:rPr>
          <w:commentReference w:id="116"/>
        </w:r>
      </w:ins>
      <w:ins w:id="119" w:author="Alexandra Carter" w:date="2018-08-29T12:02:00Z">
        <w:r w:rsidR="008727DA">
          <w:rPr>
            <w:rFonts w:ascii="Cambria" w:hAnsi="Cambria"/>
          </w:rPr>
          <w:t xml:space="preserve">  </w:t>
        </w:r>
      </w:ins>
      <w:r w:rsidR="00AF085B" w:rsidRPr="00F92E75">
        <w:rPr>
          <w:rFonts w:ascii="Cambria" w:hAnsi="Cambria"/>
        </w:rPr>
        <w:t xml:space="preserve">Committee administrative support will be provided by the Division of EMS.  Meetings will be held at the </w:t>
      </w:r>
      <w:r w:rsidR="00761487">
        <w:rPr>
          <w:rFonts w:ascii="Cambria" w:hAnsi="Cambria"/>
        </w:rPr>
        <w:t>Department of Emergency Medicine or associated facilities</w:t>
      </w:r>
      <w:r w:rsidR="00AF085B" w:rsidRPr="00F92E75">
        <w:rPr>
          <w:rFonts w:ascii="Cambria" w:hAnsi="Cambria"/>
        </w:rPr>
        <w:t xml:space="preserve">, with </w:t>
      </w:r>
      <w:r w:rsidR="009E601A">
        <w:rPr>
          <w:rFonts w:ascii="Cambria" w:hAnsi="Cambria"/>
        </w:rPr>
        <w:t xml:space="preserve">a </w:t>
      </w:r>
      <w:r w:rsidR="001C370B">
        <w:rPr>
          <w:rFonts w:ascii="Cambria" w:hAnsi="Cambria"/>
        </w:rPr>
        <w:t>remote (</w:t>
      </w:r>
      <w:proofErr w:type="spellStart"/>
      <w:r w:rsidR="001C370B">
        <w:rPr>
          <w:rFonts w:ascii="Cambria" w:hAnsi="Cambria"/>
        </w:rPr>
        <w:t>eg</w:t>
      </w:r>
      <w:proofErr w:type="spellEnd"/>
      <w:r w:rsidR="001C370B">
        <w:rPr>
          <w:rFonts w:ascii="Cambria" w:hAnsi="Cambria"/>
        </w:rPr>
        <w:t xml:space="preserve"> teleconference)</w:t>
      </w:r>
      <w:r w:rsidR="001C370B" w:rsidRPr="00F92E75">
        <w:rPr>
          <w:rFonts w:ascii="Cambria" w:hAnsi="Cambria"/>
        </w:rPr>
        <w:t xml:space="preserve"> </w:t>
      </w:r>
      <w:r w:rsidR="00AF085B" w:rsidRPr="00F92E75">
        <w:rPr>
          <w:rFonts w:ascii="Cambria" w:hAnsi="Cambria"/>
        </w:rPr>
        <w:t xml:space="preserve">option available for each meeting.  Each organization will bear all costs for their representatives to attend the meetings. </w:t>
      </w:r>
      <w:r w:rsidR="002321D3" w:rsidRPr="00F92E75">
        <w:rPr>
          <w:rFonts w:ascii="Cambria" w:hAnsi="Cambria"/>
        </w:rPr>
        <w:t xml:space="preserve">  Meeting minutes will be taken and sent out to members in the following meeting’s materials package. </w:t>
      </w:r>
      <w:r w:rsidR="00380E4A">
        <w:rPr>
          <w:rFonts w:ascii="Cambria" w:hAnsi="Cambria"/>
        </w:rPr>
        <w:t xml:space="preserve">  </w:t>
      </w:r>
      <w:r w:rsidR="00380E4A">
        <w:rPr>
          <w:rFonts w:ascii="Cambria" w:hAnsi="Cambria"/>
        </w:rPr>
        <w:lastRenderedPageBreak/>
        <w:t>Minutes will accurately record discussions, decisions, deliberations and results</w:t>
      </w:r>
      <w:r w:rsidR="00AA5617">
        <w:rPr>
          <w:rFonts w:ascii="Cambria" w:hAnsi="Cambria"/>
        </w:rPr>
        <w:t xml:space="preserve">.  </w:t>
      </w:r>
      <w:r w:rsidR="001D466C">
        <w:rPr>
          <w:rFonts w:ascii="Cambria" w:hAnsi="Cambria"/>
        </w:rPr>
        <w:t xml:space="preserve">Members will have an opportunity to request revisions to the minutes. </w:t>
      </w:r>
      <w:r w:rsidR="00AA5617">
        <w:rPr>
          <w:rFonts w:ascii="Cambria" w:hAnsi="Cambria"/>
        </w:rPr>
        <w:t>F</w:t>
      </w:r>
      <w:r w:rsidR="00380E4A">
        <w:rPr>
          <w:rFonts w:ascii="Cambria" w:hAnsi="Cambria"/>
        </w:rPr>
        <w:t xml:space="preserve">inal meeting minutes will be approved by the Chair and two other Steering Committee members.  </w:t>
      </w:r>
    </w:p>
    <w:p w14:paraId="10693971" w14:textId="77777777" w:rsidR="004934FB" w:rsidRDefault="004934FB" w:rsidP="00AF085B">
      <w:pPr>
        <w:rPr>
          <w:rFonts w:ascii="Cambria" w:hAnsi="Cambria"/>
        </w:rPr>
      </w:pPr>
    </w:p>
    <w:p w14:paraId="2FCD5295" w14:textId="714EA467" w:rsidR="004934FB" w:rsidRPr="00F92E75" w:rsidRDefault="004934FB" w:rsidP="00AF085B">
      <w:pPr>
        <w:rPr>
          <w:rFonts w:ascii="Cambria" w:hAnsi="Cambria"/>
        </w:rPr>
      </w:pPr>
      <w:r>
        <w:rPr>
          <w:rFonts w:ascii="Cambria" w:hAnsi="Cambria"/>
        </w:rPr>
        <w:t xml:space="preserve">Changes or cancellations of meetings may be done at the </w:t>
      </w:r>
      <w:r w:rsidR="00594F96">
        <w:rPr>
          <w:rFonts w:ascii="Cambria" w:hAnsi="Cambria"/>
        </w:rPr>
        <w:t>decision</w:t>
      </w:r>
      <w:r>
        <w:rPr>
          <w:rFonts w:ascii="Cambria" w:hAnsi="Cambria"/>
        </w:rPr>
        <w:t xml:space="preserve"> of the Chair with efforts made to provide notice to members as soon as possible.</w:t>
      </w:r>
    </w:p>
    <w:p w14:paraId="72E5F03F" w14:textId="77777777" w:rsidR="00AF085B" w:rsidRDefault="00AF085B" w:rsidP="00AF085B">
      <w:pPr>
        <w:rPr>
          <w:rFonts w:ascii="Cambria" w:hAnsi="Cambria"/>
        </w:rPr>
      </w:pPr>
    </w:p>
    <w:p w14:paraId="1F4601D0" w14:textId="77777777" w:rsidR="00B55C28" w:rsidRPr="00F92E75" w:rsidRDefault="00B55C28" w:rsidP="00AF085B">
      <w:pPr>
        <w:rPr>
          <w:rFonts w:ascii="Cambria" w:hAnsi="Cambria"/>
        </w:rPr>
      </w:pPr>
    </w:p>
    <w:p w14:paraId="7A3EA415" w14:textId="77777777" w:rsidR="00AF085B" w:rsidRPr="00F92E75" w:rsidRDefault="00AF085B" w:rsidP="00F92E75">
      <w:pPr>
        <w:pStyle w:val="Heading1"/>
        <w:rPr>
          <w:rFonts w:ascii="Cambria" w:hAnsi="Cambria"/>
          <w:i/>
          <w:sz w:val="28"/>
          <w:szCs w:val="28"/>
        </w:rPr>
      </w:pPr>
      <w:bookmarkStart w:id="120" w:name="_Toc535094030"/>
      <w:r w:rsidRPr="00F92E75">
        <w:rPr>
          <w:rFonts w:ascii="Cambria" w:hAnsi="Cambria"/>
          <w:i/>
          <w:sz w:val="28"/>
          <w:szCs w:val="28"/>
        </w:rPr>
        <w:t>Quorum</w:t>
      </w:r>
      <w:bookmarkEnd w:id="120"/>
    </w:p>
    <w:p w14:paraId="5029BBEE" w14:textId="77777777" w:rsidR="00AF085B" w:rsidRPr="00F92E75" w:rsidRDefault="00AF085B">
      <w:pPr>
        <w:rPr>
          <w:rFonts w:ascii="Cambria" w:hAnsi="Cambria"/>
        </w:rPr>
      </w:pPr>
    </w:p>
    <w:p w14:paraId="6C1B6E81" w14:textId="5EEB092D" w:rsidR="00AF085B" w:rsidRPr="00F92E75" w:rsidRDefault="00AF085B" w:rsidP="00AF085B">
      <w:pPr>
        <w:rPr>
          <w:rFonts w:ascii="Cambria" w:hAnsi="Cambria"/>
        </w:rPr>
      </w:pPr>
      <w:r w:rsidRPr="00F92E75">
        <w:rPr>
          <w:rFonts w:ascii="Cambria" w:hAnsi="Cambria"/>
        </w:rPr>
        <w:t>A quorum will be 50%</w:t>
      </w:r>
      <w:r w:rsidR="00761487">
        <w:rPr>
          <w:rFonts w:ascii="Cambria" w:hAnsi="Cambria"/>
        </w:rPr>
        <w:t xml:space="preserve"> of the voting membership</w:t>
      </w:r>
      <w:r w:rsidRPr="00F92E75">
        <w:rPr>
          <w:rFonts w:ascii="Cambria" w:hAnsi="Cambria"/>
        </w:rPr>
        <w:t xml:space="preserve"> or greater. </w:t>
      </w:r>
      <w:r w:rsidR="004934FB" w:rsidRPr="004934FB">
        <w:rPr>
          <w:rFonts w:ascii="Cambria" w:hAnsi="Cambria"/>
        </w:rPr>
        <w:t xml:space="preserve">If a quorum does not exist, then no </w:t>
      </w:r>
      <w:r w:rsidR="001C370B">
        <w:rPr>
          <w:rFonts w:ascii="Cambria" w:hAnsi="Cambria"/>
        </w:rPr>
        <w:t>votes/decisions</w:t>
      </w:r>
      <w:r w:rsidR="001C370B" w:rsidRPr="004934FB">
        <w:rPr>
          <w:rFonts w:ascii="Cambria" w:hAnsi="Cambria"/>
        </w:rPr>
        <w:t xml:space="preserve"> </w:t>
      </w:r>
      <w:r w:rsidR="004934FB" w:rsidRPr="004934FB">
        <w:rPr>
          <w:rFonts w:ascii="Cambria" w:hAnsi="Cambria"/>
        </w:rPr>
        <w:t xml:space="preserve">shall be </w:t>
      </w:r>
      <w:r w:rsidR="001C370B">
        <w:rPr>
          <w:rFonts w:ascii="Cambria" w:hAnsi="Cambria"/>
        </w:rPr>
        <w:t xml:space="preserve">made, although discussion and updates can proceed and minutes will be circulated.  </w:t>
      </w:r>
      <w:r w:rsidR="004934FB">
        <w:rPr>
          <w:rFonts w:ascii="Cambria" w:hAnsi="Cambria"/>
        </w:rPr>
        <w:t xml:space="preserve">except to adjourn the meeting.  </w:t>
      </w:r>
      <w:r w:rsidRPr="00F92E75">
        <w:rPr>
          <w:rFonts w:ascii="Cambria" w:hAnsi="Cambria"/>
        </w:rPr>
        <w:t>Decisions will be made by consensus. If the Committee is unable to reach consensus, then agreement by a majority of Committee members (50% plus one) will be required. In an ‘emergency situation’, the Chair will correspond with Committee members via email and decisions will be made by majority vote (50% plus one).</w:t>
      </w:r>
    </w:p>
    <w:p w14:paraId="736B2AEB" w14:textId="77777777" w:rsidR="00FC4DF8" w:rsidRDefault="00FC4DF8">
      <w:pPr>
        <w:rPr>
          <w:rFonts w:ascii="Cambria" w:hAnsi="Cambria"/>
        </w:rPr>
      </w:pPr>
    </w:p>
    <w:p w14:paraId="25E02E04" w14:textId="686D4ED5" w:rsidR="001C370B" w:rsidRPr="00F92E75" w:rsidRDefault="001C370B" w:rsidP="001C370B">
      <w:pPr>
        <w:pStyle w:val="Heading1"/>
        <w:rPr>
          <w:rFonts w:ascii="Cambria" w:hAnsi="Cambria"/>
          <w:i/>
          <w:sz w:val="28"/>
          <w:szCs w:val="28"/>
        </w:rPr>
      </w:pPr>
      <w:r>
        <w:rPr>
          <w:rFonts w:ascii="Cambria" w:hAnsi="Cambria"/>
          <w:i/>
          <w:sz w:val="28"/>
          <w:szCs w:val="28"/>
        </w:rPr>
        <w:t>Voting</w:t>
      </w:r>
    </w:p>
    <w:p w14:paraId="07482DF7" w14:textId="447623E9" w:rsidR="001C370B" w:rsidRDefault="001C370B">
      <w:pPr>
        <w:rPr>
          <w:rFonts w:ascii="Cambria" w:hAnsi="Cambria"/>
        </w:rPr>
      </w:pPr>
    </w:p>
    <w:p w14:paraId="034C7605" w14:textId="14EF16CC" w:rsidR="001C370B" w:rsidRDefault="001C370B">
      <w:pPr>
        <w:rPr>
          <w:rFonts w:ascii="Cambria" w:hAnsi="Cambria"/>
        </w:rPr>
      </w:pPr>
      <w:r>
        <w:rPr>
          <w:rFonts w:ascii="Cambria" w:hAnsi="Cambria"/>
        </w:rPr>
        <w:t xml:space="preserve">It is understood that members with a vote are acting on behalf of a larger </w:t>
      </w:r>
      <w:commentRangeStart w:id="121"/>
      <w:r>
        <w:rPr>
          <w:rFonts w:ascii="Cambria" w:hAnsi="Cambria"/>
        </w:rPr>
        <w:t>organization</w:t>
      </w:r>
      <w:commentRangeEnd w:id="121"/>
      <w:r>
        <w:rPr>
          <w:rStyle w:val="CommentReference"/>
        </w:rPr>
        <w:commentReference w:id="121"/>
      </w:r>
      <w:r>
        <w:rPr>
          <w:rFonts w:ascii="Cambria" w:hAnsi="Cambria"/>
        </w:rPr>
        <w:t xml:space="preserve"> and need the opportunity to review and consult with their organization before voting.  As such, documents will be provided in advance of meetings if there is a vote to be taken, and if any changes are made, the vote will be delayed until the liaison has the opportunity for appropriate consultation.  Electronic voting is permissible.  Proxy voting is permissible.</w:t>
      </w:r>
      <w:r w:rsidR="0075467E">
        <w:rPr>
          <w:rFonts w:ascii="Cambria" w:hAnsi="Cambria"/>
        </w:rPr>
        <w:t xml:space="preserve">  It is understood that, regarding access to data, the resulting vote results in a supportive recommendation to DHW EHS, with which the final authority on data access rests. </w:t>
      </w:r>
      <w:r>
        <w:rPr>
          <w:rFonts w:ascii="Cambria" w:hAnsi="Cambria"/>
        </w:rPr>
        <w:t xml:space="preserve">  </w:t>
      </w:r>
    </w:p>
    <w:p w14:paraId="363356F2" w14:textId="77777777" w:rsidR="002321D3" w:rsidRPr="00F92E75" w:rsidRDefault="002321D3" w:rsidP="00F92E75">
      <w:pPr>
        <w:pStyle w:val="Heading1"/>
        <w:rPr>
          <w:rFonts w:ascii="Cambria" w:hAnsi="Cambria"/>
          <w:i/>
          <w:sz w:val="28"/>
          <w:szCs w:val="28"/>
        </w:rPr>
      </w:pPr>
      <w:bookmarkStart w:id="122" w:name="_Toc535094031"/>
      <w:r w:rsidRPr="00F92E75">
        <w:rPr>
          <w:rFonts w:ascii="Cambria" w:hAnsi="Cambria"/>
          <w:i/>
          <w:sz w:val="28"/>
          <w:szCs w:val="28"/>
        </w:rPr>
        <w:t>Finances</w:t>
      </w:r>
      <w:bookmarkEnd w:id="122"/>
    </w:p>
    <w:p w14:paraId="6A9B47AC" w14:textId="77777777" w:rsidR="002321D3" w:rsidRPr="00F92E75" w:rsidRDefault="002321D3">
      <w:pPr>
        <w:rPr>
          <w:rFonts w:ascii="Cambria" w:hAnsi="Cambria"/>
        </w:rPr>
      </w:pPr>
    </w:p>
    <w:p w14:paraId="62196F71" w14:textId="0542623E" w:rsidR="002321D3" w:rsidRDefault="002321D3">
      <w:pPr>
        <w:rPr>
          <w:rFonts w:ascii="Cambria" w:hAnsi="Cambria"/>
        </w:rPr>
      </w:pPr>
      <w:r w:rsidRPr="00F92E75">
        <w:rPr>
          <w:rFonts w:ascii="Cambria" w:hAnsi="Cambria"/>
        </w:rPr>
        <w:t xml:space="preserve">The </w:t>
      </w:r>
      <w:r w:rsidR="00EB2901">
        <w:rPr>
          <w:rFonts w:ascii="Cambria" w:hAnsi="Cambria"/>
        </w:rPr>
        <w:t>Steering</w:t>
      </w:r>
      <w:r w:rsidRPr="00F92E75">
        <w:rPr>
          <w:rFonts w:ascii="Cambria" w:hAnsi="Cambria"/>
        </w:rPr>
        <w:t xml:space="preserve"> Committee h</w:t>
      </w:r>
      <w:r w:rsidR="00B01BD0">
        <w:rPr>
          <w:rFonts w:ascii="Cambria" w:hAnsi="Cambria"/>
        </w:rPr>
        <w:t>as no</w:t>
      </w:r>
      <w:r w:rsidRPr="00F92E75">
        <w:rPr>
          <w:rFonts w:ascii="Cambria" w:hAnsi="Cambria"/>
        </w:rPr>
        <w:t xml:space="preserve"> </w:t>
      </w:r>
      <w:r w:rsidR="000C2650">
        <w:rPr>
          <w:rFonts w:ascii="Cambria" w:hAnsi="Cambria"/>
        </w:rPr>
        <w:t>budget</w:t>
      </w:r>
      <w:r w:rsidR="000C2650" w:rsidRPr="00F92E75">
        <w:rPr>
          <w:rFonts w:ascii="Cambria" w:hAnsi="Cambria"/>
        </w:rPr>
        <w:t xml:space="preserve"> </w:t>
      </w:r>
      <w:r w:rsidRPr="00F92E75">
        <w:rPr>
          <w:rFonts w:ascii="Cambria" w:hAnsi="Cambria"/>
        </w:rPr>
        <w:t>of its own.</w:t>
      </w:r>
      <w:r w:rsidR="004934FB">
        <w:rPr>
          <w:rFonts w:ascii="Cambria" w:hAnsi="Cambria"/>
        </w:rPr>
        <w:t xml:space="preserve">  Members do not receive any additional financial incentives or reimbursement for participation on the Committee.  </w:t>
      </w:r>
      <w:r w:rsidR="00761487">
        <w:rPr>
          <w:rFonts w:ascii="Cambria" w:hAnsi="Cambria"/>
        </w:rPr>
        <w:t xml:space="preserve">Expenses associated </w:t>
      </w:r>
      <w:r w:rsidR="00EB2901">
        <w:rPr>
          <w:rFonts w:ascii="Cambria" w:hAnsi="Cambria"/>
        </w:rPr>
        <w:t xml:space="preserve">directly </w:t>
      </w:r>
      <w:r w:rsidR="00761487">
        <w:rPr>
          <w:rFonts w:ascii="Cambria" w:hAnsi="Cambria"/>
        </w:rPr>
        <w:t xml:space="preserve">with the operation of the Steering Committee are supported in kind by the Division of EMS.  If an exceptional expense were anticipated, the Division of EMS would seek support from stakeholder organizations and/or outside funding. </w:t>
      </w:r>
    </w:p>
    <w:p w14:paraId="0E3C5B8F" w14:textId="77777777" w:rsidR="00B55C28" w:rsidRPr="00F92E75" w:rsidRDefault="00B55C28">
      <w:pPr>
        <w:rPr>
          <w:rFonts w:ascii="Cambria" w:hAnsi="Cambria"/>
        </w:rPr>
      </w:pPr>
    </w:p>
    <w:p w14:paraId="39B197C2" w14:textId="77777777" w:rsidR="006B5A86" w:rsidRDefault="002321D3" w:rsidP="00C753AA">
      <w:pPr>
        <w:pStyle w:val="Heading1"/>
        <w:jc w:val="center"/>
        <w:rPr>
          <w:rFonts w:ascii="Cambria" w:hAnsi="Cambria"/>
          <w:b/>
        </w:rPr>
      </w:pPr>
      <w:bookmarkStart w:id="123" w:name="_Toc535094032"/>
      <w:commentRangeStart w:id="124"/>
      <w:r w:rsidRPr="00F92E75">
        <w:rPr>
          <w:rFonts w:ascii="Cambria" w:hAnsi="Cambria"/>
          <w:b/>
        </w:rPr>
        <w:t>R</w:t>
      </w:r>
      <w:r w:rsidR="00F92E75" w:rsidRPr="00F92E75">
        <w:rPr>
          <w:rFonts w:ascii="Cambria" w:hAnsi="Cambria"/>
          <w:b/>
        </w:rPr>
        <w:t>ESEARCH PROTOCOL REVIEW</w:t>
      </w:r>
      <w:bookmarkEnd w:id="123"/>
      <w:r w:rsidR="00F92E75" w:rsidRPr="00F92E75">
        <w:rPr>
          <w:rFonts w:ascii="Cambria" w:hAnsi="Cambria"/>
          <w:b/>
        </w:rPr>
        <w:t xml:space="preserve"> </w:t>
      </w:r>
      <w:commentRangeEnd w:id="124"/>
      <w:r w:rsidR="00D94084">
        <w:rPr>
          <w:rStyle w:val="CommentReference"/>
          <w:rFonts w:ascii="Times New Roman" w:eastAsia="ヒラギノ角ゴ Pro W3" w:hAnsi="Times New Roman" w:cs="Times New Roman"/>
          <w:color w:val="000000"/>
        </w:rPr>
        <w:commentReference w:id="124"/>
      </w:r>
    </w:p>
    <w:p w14:paraId="09CD1EA8" w14:textId="77777777" w:rsidR="00B55C28" w:rsidRDefault="00B55C28" w:rsidP="00B55C28"/>
    <w:p w14:paraId="1D1DB6ED" w14:textId="77777777" w:rsidR="00B55C28" w:rsidRPr="00B55C28" w:rsidRDefault="00B55C28" w:rsidP="00B55C28"/>
    <w:p w14:paraId="6D17BBB3" w14:textId="77777777" w:rsidR="006B5A86" w:rsidRPr="00F92E75" w:rsidRDefault="006B5A86" w:rsidP="00F92E75">
      <w:pPr>
        <w:pStyle w:val="Heading1"/>
        <w:rPr>
          <w:rFonts w:ascii="Cambria" w:hAnsi="Cambria"/>
          <w:i/>
          <w:sz w:val="28"/>
          <w:szCs w:val="28"/>
        </w:rPr>
      </w:pPr>
      <w:bookmarkStart w:id="125" w:name="_Toc535094033"/>
      <w:r w:rsidRPr="00F92E75">
        <w:rPr>
          <w:rFonts w:ascii="Cambria" w:hAnsi="Cambria"/>
          <w:i/>
          <w:sz w:val="28"/>
          <w:szCs w:val="28"/>
        </w:rPr>
        <w:lastRenderedPageBreak/>
        <w:t>Process</w:t>
      </w:r>
      <w:bookmarkEnd w:id="125"/>
    </w:p>
    <w:p w14:paraId="4288B425" w14:textId="77777777" w:rsidR="002321D3" w:rsidRPr="00F92E75" w:rsidRDefault="002321D3" w:rsidP="002321D3">
      <w:pPr>
        <w:rPr>
          <w:rFonts w:ascii="Cambria" w:hAnsi="Cambria"/>
        </w:rPr>
      </w:pPr>
    </w:p>
    <w:p w14:paraId="63656F7B" w14:textId="2EC15088" w:rsidR="00B82688" w:rsidRDefault="00B82688" w:rsidP="004F76F3">
      <w:pPr>
        <w:rPr>
          <w:ins w:id="126" w:author="Alexandra Carter" w:date="2018-08-29T12:45:00Z"/>
          <w:rFonts w:ascii="Cambria" w:hAnsi="Cambria"/>
        </w:rPr>
      </w:pPr>
      <w:commentRangeStart w:id="127"/>
      <w:ins w:id="128" w:author="Alexandra Carter" w:date="2018-08-29T12:19:00Z">
        <w:r>
          <w:rPr>
            <w:rFonts w:ascii="Cambria" w:hAnsi="Cambria"/>
          </w:rPr>
          <w:t xml:space="preserve">Research requiring access </w:t>
        </w:r>
      </w:ins>
      <w:commentRangeEnd w:id="127"/>
      <w:r w:rsidR="00D94084">
        <w:rPr>
          <w:rStyle w:val="CommentReference"/>
        </w:rPr>
        <w:commentReference w:id="127"/>
      </w:r>
      <w:ins w:id="129" w:author="Alexandra Carter" w:date="2018-08-29T12:19:00Z">
        <w:r>
          <w:rPr>
            <w:rFonts w:ascii="Cambria" w:hAnsi="Cambria"/>
          </w:rPr>
          <w:t xml:space="preserve">to NS EHS </w:t>
        </w:r>
      </w:ins>
      <w:ins w:id="130" w:author="Clarke, Kim A" w:date="2019-02-01T16:42:00Z">
        <w:r w:rsidR="003422A6">
          <w:rPr>
            <w:rFonts w:ascii="Cambria" w:hAnsi="Cambria"/>
          </w:rPr>
          <w:t>(</w:t>
        </w:r>
      </w:ins>
      <w:ins w:id="131" w:author="Clarke, Kim A" w:date="2019-01-28T10:58:00Z">
        <w:r w:rsidR="0023763A">
          <w:rPr>
            <w:rFonts w:ascii="Cambria" w:hAnsi="Cambria"/>
          </w:rPr>
          <w:t xml:space="preserve">DHW) </w:t>
        </w:r>
      </w:ins>
      <w:ins w:id="132" w:author="Alexandra Carter" w:date="2018-08-29T12:19:00Z">
        <w:r>
          <w:rPr>
            <w:rFonts w:ascii="Cambria" w:hAnsi="Cambria"/>
          </w:rPr>
          <w:t>data, personnel, and/or resources,</w:t>
        </w:r>
      </w:ins>
      <w:ins w:id="133" w:author="Alexandra Carter" w:date="2018-08-29T12:45:00Z">
        <w:r w:rsidR="00161DF0">
          <w:rPr>
            <w:rFonts w:ascii="Cambria" w:hAnsi="Cambria"/>
          </w:rPr>
          <w:t xml:space="preserve"> including but not limited to ground and air ambulance, communications, and support,</w:t>
        </w:r>
      </w:ins>
      <w:ins w:id="134" w:author="Alexandra Carter" w:date="2018-08-29T12:19:00Z">
        <w:r>
          <w:rPr>
            <w:rFonts w:ascii="Cambria" w:hAnsi="Cambria"/>
          </w:rPr>
          <w:t xml:space="preserve"> requires </w:t>
        </w:r>
      </w:ins>
      <w:ins w:id="135" w:author="Alexandra Carter" w:date="2018-08-29T12:32:00Z">
        <w:r w:rsidR="0085343A">
          <w:rPr>
            <w:rFonts w:ascii="Cambria" w:hAnsi="Cambria"/>
          </w:rPr>
          <w:t xml:space="preserve">review by the Research Steering Committee.  Research </w:t>
        </w:r>
      </w:ins>
      <w:ins w:id="136" w:author="Alexandra Carter" w:date="2018-08-29T12:33:00Z">
        <w:r w:rsidR="0085343A">
          <w:rPr>
            <w:rFonts w:ascii="Cambria" w:hAnsi="Cambria"/>
          </w:rPr>
          <w:t>ethics review is</w:t>
        </w:r>
      </w:ins>
      <w:ins w:id="137" w:author="Alexandra Carter" w:date="2018-08-29T12:19:00Z">
        <w:r>
          <w:rPr>
            <w:rFonts w:ascii="Cambria" w:hAnsi="Cambria"/>
          </w:rPr>
          <w:t xml:space="preserve"> by the Nova Scotia Health Authority Research Ethics Bo</w:t>
        </w:r>
      </w:ins>
      <w:ins w:id="138" w:author="Alexandra Carter" w:date="2018-08-29T12:20:00Z">
        <w:r>
          <w:rPr>
            <w:rFonts w:ascii="Cambria" w:hAnsi="Cambria"/>
          </w:rPr>
          <w:t>ard.</w:t>
        </w:r>
      </w:ins>
      <w:ins w:id="139" w:author="Alexandra Carter" w:date="2018-08-29T12:35:00Z">
        <w:r w:rsidR="0085343A">
          <w:rPr>
            <w:rFonts w:ascii="Cambria" w:hAnsi="Cambria"/>
          </w:rPr>
          <w:t xml:space="preserve">  </w:t>
        </w:r>
      </w:ins>
      <w:ins w:id="140" w:author="Alexandra Carter" w:date="2019-01-12T16:11:00Z">
        <w:r w:rsidR="000C2650">
          <w:rPr>
            <w:rFonts w:ascii="Cambria" w:hAnsi="Cambria"/>
          </w:rPr>
          <w:t>The Principal Inves</w:t>
        </w:r>
      </w:ins>
      <w:ins w:id="141" w:author="Clarke, Kim A" w:date="2019-01-28T10:55:00Z">
        <w:r w:rsidR="00CB3907">
          <w:rPr>
            <w:rFonts w:ascii="Cambria" w:hAnsi="Cambria"/>
          </w:rPr>
          <w:t>t</w:t>
        </w:r>
      </w:ins>
      <w:ins w:id="142" w:author="Alexandra Carter" w:date="2019-01-12T16:11:00Z">
        <w:r w:rsidR="000C2650">
          <w:rPr>
            <w:rFonts w:ascii="Cambria" w:hAnsi="Cambria"/>
          </w:rPr>
          <w:t>igator</w:t>
        </w:r>
      </w:ins>
      <w:ins w:id="143" w:author="Clarke, Kim A" w:date="2019-01-28T10:57:00Z">
        <w:r w:rsidR="00437053">
          <w:rPr>
            <w:rFonts w:ascii="Cambria" w:hAnsi="Cambria"/>
          </w:rPr>
          <w:t xml:space="preserve"> (PI)</w:t>
        </w:r>
      </w:ins>
      <w:ins w:id="144" w:author="Alexandra Carter" w:date="2018-08-29T12:35:00Z">
        <w:r w:rsidR="0085343A">
          <w:rPr>
            <w:rFonts w:ascii="Cambria" w:hAnsi="Cambria"/>
          </w:rPr>
          <w:t xml:space="preserve"> will need a letter of support from the Research Steering Committee in order to </w:t>
        </w:r>
      </w:ins>
      <w:ins w:id="145" w:author="Alexandra Carter" w:date="2018-08-29T12:36:00Z">
        <w:r w:rsidR="0085343A">
          <w:rPr>
            <w:rFonts w:ascii="Cambria" w:hAnsi="Cambria"/>
          </w:rPr>
          <w:t xml:space="preserve">receive approval from </w:t>
        </w:r>
      </w:ins>
      <w:ins w:id="146" w:author="Alexandra Carter" w:date="2018-08-29T12:35:00Z">
        <w:r w:rsidR="0085343A">
          <w:rPr>
            <w:rFonts w:ascii="Cambria" w:hAnsi="Cambria"/>
          </w:rPr>
          <w:t xml:space="preserve">the NSHA REB and </w:t>
        </w:r>
      </w:ins>
      <w:ins w:id="147" w:author="Alexandra Carter" w:date="2019-01-12T16:11:00Z">
        <w:r w:rsidR="000C2650">
          <w:rPr>
            <w:rFonts w:ascii="Cambria" w:hAnsi="Cambria"/>
          </w:rPr>
          <w:t>is</w:t>
        </w:r>
      </w:ins>
      <w:ins w:id="148" w:author="Alexandra Carter" w:date="2018-08-29T12:35:00Z">
        <w:r w:rsidR="0085343A">
          <w:rPr>
            <w:rFonts w:ascii="Cambria" w:hAnsi="Cambria"/>
          </w:rPr>
          <w:t xml:space="preserve"> advised to complete </w:t>
        </w:r>
      </w:ins>
      <w:ins w:id="149" w:author="Alexandra Carter" w:date="2019-01-12T16:12:00Z">
        <w:r w:rsidR="000C2650">
          <w:rPr>
            <w:rFonts w:ascii="Cambria" w:hAnsi="Cambria"/>
          </w:rPr>
          <w:t>the Steering Committee</w:t>
        </w:r>
      </w:ins>
      <w:ins w:id="150" w:author="Alexandra Carter" w:date="2018-08-29T12:35:00Z">
        <w:r w:rsidR="0085343A">
          <w:rPr>
            <w:rFonts w:ascii="Cambria" w:hAnsi="Cambria"/>
          </w:rPr>
          <w:t xml:space="preserve"> revie</w:t>
        </w:r>
      </w:ins>
      <w:ins w:id="151" w:author="Alexandra Carter" w:date="2018-08-29T12:36:00Z">
        <w:r w:rsidR="0085343A">
          <w:rPr>
            <w:rFonts w:ascii="Cambria" w:hAnsi="Cambria"/>
          </w:rPr>
          <w:t xml:space="preserve">w and any necessary changes to </w:t>
        </w:r>
      </w:ins>
      <w:ins w:id="152" w:author="Alexandra Carter" w:date="2019-01-12T16:12:00Z">
        <w:r w:rsidR="000C2650">
          <w:rPr>
            <w:rFonts w:ascii="Cambria" w:hAnsi="Cambria"/>
          </w:rPr>
          <w:t>the</w:t>
        </w:r>
      </w:ins>
      <w:ins w:id="153" w:author="Alexandra Carter" w:date="2018-08-29T12:36:00Z">
        <w:r w:rsidR="0085343A">
          <w:rPr>
            <w:rFonts w:ascii="Cambria" w:hAnsi="Cambria"/>
          </w:rPr>
          <w:t xml:space="preserve"> protocol prior to submitting</w:t>
        </w:r>
      </w:ins>
      <w:ins w:id="154" w:author="Alexandra Carter" w:date="2019-01-12T16:12:00Z">
        <w:r w:rsidR="000C2650">
          <w:rPr>
            <w:rFonts w:ascii="Cambria" w:hAnsi="Cambria"/>
          </w:rPr>
          <w:t xml:space="preserve"> to the REB</w:t>
        </w:r>
      </w:ins>
      <w:ins w:id="155" w:author="Alexandra Carter" w:date="2018-08-29T12:36:00Z">
        <w:r w:rsidR="0085343A">
          <w:rPr>
            <w:rFonts w:ascii="Cambria" w:hAnsi="Cambria"/>
          </w:rPr>
          <w:t>.</w:t>
        </w:r>
      </w:ins>
    </w:p>
    <w:p w14:paraId="305A8062" w14:textId="53EDEE62" w:rsidR="00161DF0" w:rsidRDefault="00161DF0" w:rsidP="004F76F3">
      <w:pPr>
        <w:rPr>
          <w:rFonts w:ascii="Cambria" w:hAnsi="Cambria"/>
        </w:rPr>
      </w:pPr>
      <w:ins w:id="156" w:author="Alexandra Carter" w:date="2018-08-29T12:45:00Z">
        <w:r>
          <w:rPr>
            <w:rFonts w:ascii="Cambria" w:hAnsi="Cambria"/>
          </w:rPr>
          <w:t xml:space="preserve">*this </w:t>
        </w:r>
      </w:ins>
      <w:ins w:id="157" w:author="Alexandra Carter" w:date="2018-08-29T12:46:00Z">
        <w:r>
          <w:rPr>
            <w:rFonts w:ascii="Cambria" w:hAnsi="Cambria"/>
          </w:rPr>
          <w:t xml:space="preserve">process also applies to NS Trauma Program data requests by researchers other than the NSTP medical </w:t>
        </w:r>
        <w:commentRangeStart w:id="158"/>
        <w:commentRangeStart w:id="159"/>
        <w:commentRangeStart w:id="160"/>
        <w:r>
          <w:rPr>
            <w:rFonts w:ascii="Cambria" w:hAnsi="Cambria"/>
          </w:rPr>
          <w:t>director</w:t>
        </w:r>
      </w:ins>
      <w:commentRangeEnd w:id="158"/>
      <w:r w:rsidR="00080C5B">
        <w:rPr>
          <w:rStyle w:val="CommentReference"/>
        </w:rPr>
        <w:commentReference w:id="158"/>
      </w:r>
      <w:commentRangeEnd w:id="159"/>
      <w:r w:rsidR="00D94084">
        <w:rPr>
          <w:rStyle w:val="CommentReference"/>
        </w:rPr>
        <w:commentReference w:id="159"/>
      </w:r>
      <w:commentRangeEnd w:id="160"/>
      <w:r w:rsidR="00A4632C">
        <w:rPr>
          <w:rStyle w:val="CommentReference"/>
        </w:rPr>
        <w:commentReference w:id="160"/>
      </w:r>
      <w:r>
        <w:rPr>
          <w:rFonts w:ascii="Cambria" w:hAnsi="Cambria"/>
        </w:rPr>
        <w:t>??</w:t>
      </w:r>
    </w:p>
    <w:p w14:paraId="5A660299" w14:textId="77777777" w:rsidR="00B82688" w:rsidRDefault="00B82688" w:rsidP="004F76F3">
      <w:pPr>
        <w:rPr>
          <w:rFonts w:ascii="Cambria" w:hAnsi="Cambria"/>
        </w:rPr>
      </w:pPr>
    </w:p>
    <w:p w14:paraId="46826BBF" w14:textId="1A1FEAA7" w:rsidR="0085343A" w:rsidRDefault="0085343A" w:rsidP="004F76F3">
      <w:pPr>
        <w:rPr>
          <w:rFonts w:ascii="Cambria" w:hAnsi="Cambria"/>
        </w:rPr>
      </w:pPr>
    </w:p>
    <w:p w14:paraId="4EF26789" w14:textId="7239CA5B" w:rsidR="004F76F3" w:rsidRPr="004F76F3" w:rsidRDefault="004F76F3" w:rsidP="004F76F3">
      <w:pPr>
        <w:rPr>
          <w:rFonts w:ascii="Cambria" w:hAnsi="Cambria"/>
        </w:rPr>
      </w:pPr>
      <w:r>
        <w:rPr>
          <w:rFonts w:ascii="Cambria" w:hAnsi="Cambria"/>
        </w:rPr>
        <w:t xml:space="preserve">Research is defined by the </w:t>
      </w:r>
      <w:r w:rsidRPr="004F76F3">
        <w:rPr>
          <w:rFonts w:ascii="Cambria" w:hAnsi="Cambria"/>
        </w:rPr>
        <w:t xml:space="preserve">A </w:t>
      </w:r>
      <w:proofErr w:type="spellStart"/>
      <w:r w:rsidRPr="000565FD">
        <w:rPr>
          <w:rFonts w:ascii="Cambria" w:hAnsi="Cambria"/>
        </w:rPr>
        <w:t>pRoject</w:t>
      </w:r>
      <w:proofErr w:type="spellEnd"/>
      <w:r w:rsidRPr="004F76F3">
        <w:rPr>
          <w:rFonts w:ascii="Cambria" w:hAnsi="Cambria"/>
        </w:rPr>
        <w:t xml:space="preserve"> Ethics Community Consensus Initiative (ARECCI)</w:t>
      </w:r>
      <w:r>
        <w:rPr>
          <w:rFonts w:ascii="Cambria" w:hAnsi="Cambria"/>
        </w:rPr>
        <w:t xml:space="preserve"> tool (</w:t>
      </w:r>
      <w:bookmarkStart w:id="161" w:name="_Hlk523309428"/>
      <w:r>
        <w:rPr>
          <w:rFonts w:ascii="Cambria" w:hAnsi="Cambria"/>
        </w:rPr>
        <w:fldChar w:fldCharType="begin"/>
      </w:r>
      <w:r>
        <w:rPr>
          <w:rFonts w:ascii="Cambria" w:hAnsi="Cambria"/>
        </w:rPr>
        <w:instrText xml:space="preserve"> HYPERLINK "</w:instrText>
      </w:r>
      <w:r w:rsidRPr="004F76F3">
        <w:rPr>
          <w:rFonts w:ascii="Cambria" w:hAnsi="Cambria"/>
        </w:rPr>
        <w:instrText>http://www.aihealthsolutions.ca/arecci/screening/364149/5353a40b34046342f04887b15ffeeffe</w:instrText>
      </w:r>
      <w:r>
        <w:rPr>
          <w:rFonts w:ascii="Cambria" w:hAnsi="Cambria"/>
        </w:rPr>
        <w:instrText xml:space="preserve">" </w:instrText>
      </w:r>
      <w:r>
        <w:rPr>
          <w:rFonts w:ascii="Cambria" w:hAnsi="Cambria"/>
        </w:rPr>
        <w:fldChar w:fldCharType="separate"/>
      </w:r>
      <w:r w:rsidRPr="004218CB">
        <w:rPr>
          <w:rStyle w:val="Hyperlink"/>
          <w:rFonts w:ascii="Cambria" w:hAnsi="Cambria"/>
        </w:rPr>
        <w:t>http://www.aihealthsolutions.ca/arecci/screening/364149/5353a40b34046342f04887b15ffeeffe</w:t>
      </w:r>
      <w:r>
        <w:rPr>
          <w:rFonts w:ascii="Cambria" w:hAnsi="Cambria"/>
        </w:rPr>
        <w:fldChar w:fldCharType="end"/>
      </w:r>
      <w:bookmarkEnd w:id="161"/>
      <w:r>
        <w:rPr>
          <w:rFonts w:ascii="Cambria" w:hAnsi="Cambria"/>
        </w:rPr>
        <w:t xml:space="preserve">).  Note that even if you are seeking a waiver from the research ethics board as a “quality review” you may screen as </w:t>
      </w:r>
      <w:r w:rsidRPr="006C4496">
        <w:rPr>
          <w:rFonts w:ascii="Cambria" w:hAnsi="Cambria"/>
          <w:i/>
        </w:rPr>
        <w:t>research</w:t>
      </w:r>
      <w:r>
        <w:rPr>
          <w:rFonts w:ascii="Cambria" w:hAnsi="Cambria"/>
        </w:rPr>
        <w:t xml:space="preserve"> by ARECCI, and you still require a review by the Steering Committee.  A few key questions in ARECCI are:</w:t>
      </w:r>
      <w:r w:rsidRPr="004F76F3">
        <w:rPr>
          <w:rFonts w:ascii="Cambria" w:hAnsi="Cambria"/>
        </w:rPr>
        <w:t xml:space="preserve"> Is the project designed to test a specific hypothesis or answer a specific quantitative or qualitative question?</w:t>
      </w:r>
      <w:r>
        <w:rPr>
          <w:rFonts w:ascii="Cambria" w:hAnsi="Cambria"/>
        </w:rPr>
        <w:t xml:space="preserve"> </w:t>
      </w:r>
      <w:r w:rsidRPr="004F76F3">
        <w:rPr>
          <w:rFonts w:ascii="Cambria" w:hAnsi="Cambria"/>
        </w:rPr>
        <w:t>Does the project involve a comparison of control groups?</w:t>
      </w:r>
    </w:p>
    <w:p w14:paraId="39D582EF" w14:textId="29610A51" w:rsidR="004F76F3" w:rsidRDefault="004F76F3" w:rsidP="004F76F3">
      <w:pPr>
        <w:rPr>
          <w:rFonts w:ascii="Cambria" w:hAnsi="Cambria"/>
        </w:rPr>
      </w:pPr>
      <w:r w:rsidRPr="004F76F3">
        <w:rPr>
          <w:rFonts w:ascii="Cambria" w:hAnsi="Cambria"/>
        </w:rPr>
        <w:t xml:space="preserve"> Is the primary purpose of the project to produce the kind of results that could be published in a research journal?</w:t>
      </w:r>
      <w:r>
        <w:rPr>
          <w:rFonts w:ascii="Cambria" w:hAnsi="Cambria"/>
        </w:rPr>
        <w:t xml:space="preserve"> If you are answering YES to these questions, you meet the definition of Research and require review by the Steering Committee.  </w:t>
      </w:r>
    </w:p>
    <w:p w14:paraId="0AD598D3" w14:textId="3F54907F" w:rsidR="004F76F3" w:rsidRDefault="004F76F3" w:rsidP="004F76F3">
      <w:pPr>
        <w:rPr>
          <w:rFonts w:ascii="Cambria" w:hAnsi="Cambria"/>
        </w:rPr>
      </w:pPr>
    </w:p>
    <w:p w14:paraId="2A383AAB" w14:textId="62866C9A" w:rsidR="004F76F3" w:rsidRDefault="004F76F3" w:rsidP="004F76F3">
      <w:pPr>
        <w:rPr>
          <w:rFonts w:ascii="Cambria" w:hAnsi="Cambria"/>
        </w:rPr>
      </w:pPr>
      <w:r>
        <w:rPr>
          <w:rFonts w:ascii="Cambria" w:hAnsi="Cambria"/>
        </w:rPr>
        <w:t xml:space="preserve">This process also applies to research studies already approved by a Research Ethics Board other than the NSHA.  </w:t>
      </w:r>
      <w:r w:rsidR="00B82688">
        <w:rPr>
          <w:rFonts w:ascii="Cambria" w:hAnsi="Cambria"/>
        </w:rPr>
        <w:t xml:space="preserve">Researchers with approval from another REB are advised to contact the NSHA REB directly regarding the potential for a waiver from the requirement to complete a full application with the NSHA.  Regardless of the outcome of that conversation with the REB, the protocol must still be reviewed by the Research Steering Committee for access to NS EHS personnel, data, or resources.  </w:t>
      </w:r>
    </w:p>
    <w:p w14:paraId="390F8913" w14:textId="77777777" w:rsidR="004F76F3" w:rsidRDefault="004F76F3">
      <w:pPr>
        <w:rPr>
          <w:rFonts w:ascii="Cambria" w:hAnsi="Cambria"/>
        </w:rPr>
      </w:pPr>
    </w:p>
    <w:p w14:paraId="1EB03677" w14:textId="2D980394" w:rsidR="00B82688" w:rsidRDefault="0085343A">
      <w:pPr>
        <w:rPr>
          <w:rFonts w:ascii="Cambria" w:hAnsi="Cambria"/>
        </w:rPr>
      </w:pPr>
      <w:r>
        <w:rPr>
          <w:rFonts w:ascii="Cambria" w:hAnsi="Cambria"/>
        </w:rPr>
        <w:t>P</w:t>
      </w:r>
      <w:r w:rsidR="00B82688">
        <w:rPr>
          <w:rFonts w:ascii="Cambria" w:hAnsi="Cambria"/>
        </w:rPr>
        <w:t>lease submit the following</w:t>
      </w:r>
      <w:r w:rsidR="00B66C37" w:rsidRPr="00F92E75">
        <w:rPr>
          <w:rFonts w:ascii="Cambria" w:hAnsi="Cambria"/>
        </w:rPr>
        <w:t xml:space="preserve"> electronically to the Division of EMS </w:t>
      </w:r>
      <w:r w:rsidR="002C37CC" w:rsidRPr="00F92E75">
        <w:rPr>
          <w:rFonts w:ascii="Cambria" w:hAnsi="Cambria"/>
        </w:rPr>
        <w:t>Admin</w:t>
      </w:r>
      <w:r w:rsidR="002C37CC">
        <w:rPr>
          <w:rFonts w:ascii="Cambria" w:hAnsi="Cambria"/>
        </w:rPr>
        <w:t>istrative</w:t>
      </w:r>
      <w:r w:rsidR="00B66C37" w:rsidRPr="00F92E75">
        <w:rPr>
          <w:rFonts w:ascii="Cambria" w:hAnsi="Cambria"/>
        </w:rPr>
        <w:t xml:space="preserve"> Assistant</w:t>
      </w:r>
      <w:r w:rsidR="00EB25BA">
        <w:rPr>
          <w:rFonts w:ascii="Cambria" w:hAnsi="Cambria"/>
        </w:rPr>
        <w:t xml:space="preserve"> </w:t>
      </w:r>
      <w:r w:rsidR="00EB25BA" w:rsidRPr="004A2DE8">
        <w:rPr>
          <w:rFonts w:ascii="Cambria" w:hAnsi="Cambria"/>
        </w:rPr>
        <w:t>(</w:t>
      </w:r>
      <w:hyperlink r:id="rId12" w:history="1">
        <w:r w:rsidR="00EB25BA" w:rsidRPr="004A2DE8">
          <w:t>ems@dal.ca</w:t>
        </w:r>
      </w:hyperlink>
      <w:r w:rsidR="00EB25BA" w:rsidRPr="004A2DE8">
        <w:rPr>
          <w:rFonts w:ascii="Cambria" w:hAnsi="Cambria"/>
        </w:rPr>
        <w:t xml:space="preserve"> )</w:t>
      </w:r>
      <w:r w:rsidR="00B66C37" w:rsidRPr="00F92E75">
        <w:rPr>
          <w:rFonts w:ascii="Cambria" w:hAnsi="Cambria"/>
        </w:rPr>
        <w:t xml:space="preserve"> </w:t>
      </w:r>
      <w:r w:rsidR="00D02392">
        <w:rPr>
          <w:rFonts w:ascii="Cambria" w:hAnsi="Cambria"/>
        </w:rPr>
        <w:t xml:space="preserve">at least two weeks in advance </w:t>
      </w:r>
      <w:r w:rsidR="004F76F3">
        <w:rPr>
          <w:rFonts w:ascii="Cambria" w:hAnsi="Cambria"/>
        </w:rPr>
        <w:t>for review</w:t>
      </w:r>
      <w:r w:rsidR="00B66C37" w:rsidRPr="00F92E75">
        <w:rPr>
          <w:rFonts w:ascii="Cambria" w:hAnsi="Cambria"/>
        </w:rPr>
        <w:t xml:space="preserve"> at the next </w:t>
      </w:r>
      <w:commentRangeStart w:id="162"/>
      <w:r w:rsidR="00B66C37" w:rsidRPr="00F92E75">
        <w:rPr>
          <w:rFonts w:ascii="Cambria" w:hAnsi="Cambria"/>
        </w:rPr>
        <w:t>meeting</w:t>
      </w:r>
      <w:commentRangeEnd w:id="162"/>
      <w:r w:rsidR="00191B8A">
        <w:rPr>
          <w:rStyle w:val="CommentReference"/>
        </w:rPr>
        <w:commentReference w:id="162"/>
      </w:r>
      <w:r w:rsidR="00B82688">
        <w:rPr>
          <w:rFonts w:ascii="Cambria" w:hAnsi="Cambria"/>
        </w:rPr>
        <w:t>:</w:t>
      </w:r>
    </w:p>
    <w:p w14:paraId="7AFD7903" w14:textId="1313B1B9" w:rsidR="00B82688" w:rsidRDefault="00B82688" w:rsidP="00897189">
      <w:pPr>
        <w:pStyle w:val="ListParagraph"/>
        <w:numPr>
          <w:ilvl w:val="0"/>
          <w:numId w:val="6"/>
        </w:numPr>
        <w:rPr>
          <w:rFonts w:ascii="Cambria" w:hAnsi="Cambria"/>
        </w:rPr>
      </w:pPr>
      <w:r>
        <w:rPr>
          <w:rFonts w:ascii="Cambria" w:hAnsi="Cambria"/>
        </w:rPr>
        <w:t>Your protocol</w:t>
      </w:r>
    </w:p>
    <w:p w14:paraId="7595C6DE" w14:textId="471951D9" w:rsidR="00191B8A" w:rsidRDefault="00191B8A" w:rsidP="00897189">
      <w:pPr>
        <w:pStyle w:val="ListParagraph"/>
        <w:numPr>
          <w:ilvl w:val="0"/>
          <w:numId w:val="6"/>
        </w:numPr>
        <w:rPr>
          <w:rFonts w:ascii="Cambria" w:hAnsi="Cambria"/>
        </w:rPr>
      </w:pPr>
      <w:r>
        <w:rPr>
          <w:rFonts w:ascii="Cambria" w:hAnsi="Cambria"/>
        </w:rPr>
        <w:t>A completed Research Project proposal form (add online link…..)</w:t>
      </w:r>
    </w:p>
    <w:p w14:paraId="5C8E3FEB" w14:textId="6FD29570" w:rsidR="00B82688" w:rsidRDefault="00D02392" w:rsidP="00897189">
      <w:pPr>
        <w:pStyle w:val="ListParagraph"/>
        <w:numPr>
          <w:ilvl w:val="0"/>
          <w:numId w:val="6"/>
        </w:numPr>
        <w:rPr>
          <w:rFonts w:ascii="Cambria" w:hAnsi="Cambria"/>
        </w:rPr>
      </w:pPr>
      <w:r>
        <w:rPr>
          <w:rFonts w:ascii="Cambria" w:hAnsi="Cambria"/>
        </w:rPr>
        <w:t xml:space="preserve">Any other </w:t>
      </w:r>
      <w:r w:rsidR="00B82688">
        <w:rPr>
          <w:rFonts w:ascii="Cambria" w:hAnsi="Cambria"/>
        </w:rPr>
        <w:t>approval</w:t>
      </w:r>
      <w:r>
        <w:rPr>
          <w:rFonts w:ascii="Cambria" w:hAnsi="Cambria"/>
        </w:rPr>
        <w:t xml:space="preserve"> if reviewed elsewhere</w:t>
      </w:r>
    </w:p>
    <w:p w14:paraId="7CBBE04C" w14:textId="4F883B65" w:rsidR="00DC34E1" w:rsidRDefault="00DC34E1" w:rsidP="00897189">
      <w:pPr>
        <w:pStyle w:val="ListParagraph"/>
        <w:numPr>
          <w:ilvl w:val="0"/>
          <w:numId w:val="6"/>
        </w:numPr>
        <w:rPr>
          <w:rFonts w:ascii="Cambria" w:hAnsi="Cambria"/>
        </w:rPr>
      </w:pPr>
      <w:r>
        <w:rPr>
          <w:rFonts w:ascii="Cambria" w:hAnsi="Cambria"/>
        </w:rPr>
        <w:t>EHS Data Request Form</w:t>
      </w:r>
    </w:p>
    <w:p w14:paraId="51666435" w14:textId="698DC39A" w:rsidR="00B82688" w:rsidRPr="00A51CA4" w:rsidRDefault="0085343A" w:rsidP="00897189">
      <w:pPr>
        <w:pStyle w:val="ListParagraph"/>
        <w:numPr>
          <w:ilvl w:val="0"/>
          <w:numId w:val="6"/>
        </w:numPr>
        <w:rPr>
          <w:rFonts w:ascii="Cambria" w:hAnsi="Cambria"/>
        </w:rPr>
      </w:pPr>
      <w:r>
        <w:rPr>
          <w:rFonts w:ascii="Cambria" w:hAnsi="Cambria"/>
        </w:rPr>
        <w:t xml:space="preserve">A completed ARECCI screening tool </w:t>
      </w:r>
      <w:r w:rsidRPr="0085343A">
        <w:rPr>
          <w:rFonts w:ascii="Cambria" w:hAnsi="Cambria"/>
        </w:rPr>
        <w:t>http://www.aihealthsolutions.ca/arecci/screening/364149/5353a40b34046342f04887b15ffeeffe</w:t>
      </w:r>
    </w:p>
    <w:p w14:paraId="1173BB7F" w14:textId="306AD41E" w:rsidR="00E0111E" w:rsidRPr="00F92E75" w:rsidRDefault="00EA7F86">
      <w:pPr>
        <w:rPr>
          <w:rFonts w:ascii="Cambria" w:hAnsi="Cambria"/>
        </w:rPr>
      </w:pPr>
      <w:r w:rsidRPr="00F92E75">
        <w:rPr>
          <w:rFonts w:ascii="Cambria" w:hAnsi="Cambria"/>
        </w:rPr>
        <w:t xml:space="preserve">The </w:t>
      </w:r>
      <w:r w:rsidR="00B24C2A">
        <w:rPr>
          <w:rFonts w:ascii="Cambria" w:hAnsi="Cambria"/>
        </w:rPr>
        <w:t>PI</w:t>
      </w:r>
      <w:r w:rsidRPr="00F92E75">
        <w:rPr>
          <w:rFonts w:ascii="Cambria" w:hAnsi="Cambria"/>
        </w:rPr>
        <w:t xml:space="preserve"> (and supervisor if a student) will be invited to present </w:t>
      </w:r>
      <w:r w:rsidR="00496363" w:rsidRPr="00F92E75">
        <w:rPr>
          <w:rFonts w:ascii="Cambria" w:hAnsi="Cambria"/>
        </w:rPr>
        <w:t xml:space="preserve">their proposed study </w:t>
      </w:r>
      <w:r w:rsidRPr="00F92E75">
        <w:rPr>
          <w:rFonts w:ascii="Cambria" w:hAnsi="Cambria"/>
        </w:rPr>
        <w:t xml:space="preserve">at the meeting.  </w:t>
      </w:r>
    </w:p>
    <w:p w14:paraId="1FECB8A0" w14:textId="77777777" w:rsidR="00E0111E" w:rsidRPr="00F92E75" w:rsidRDefault="00E0111E">
      <w:pPr>
        <w:rPr>
          <w:rFonts w:ascii="Cambria" w:hAnsi="Cambria"/>
        </w:rPr>
      </w:pPr>
    </w:p>
    <w:p w14:paraId="52E5F569" w14:textId="4EBAFC4B" w:rsidR="00DC34E1" w:rsidRDefault="00D02392">
      <w:pPr>
        <w:rPr>
          <w:ins w:id="163" w:author="Alexandra Carter" w:date="2018-08-29T13:35:00Z"/>
          <w:rFonts w:ascii="Cambria" w:hAnsi="Cambria"/>
        </w:rPr>
      </w:pPr>
      <w:r>
        <w:rPr>
          <w:rFonts w:ascii="Cambria" w:hAnsi="Cambria"/>
        </w:rPr>
        <w:t xml:space="preserve">Once all documents are received and complete, and it is agreed that review by the </w:t>
      </w:r>
      <w:r w:rsidR="001C370B">
        <w:rPr>
          <w:rFonts w:ascii="Cambria" w:hAnsi="Cambria"/>
        </w:rPr>
        <w:t>RSC</w:t>
      </w:r>
      <w:r>
        <w:rPr>
          <w:rFonts w:ascii="Cambria" w:hAnsi="Cambria"/>
        </w:rPr>
        <w:t xml:space="preserve"> is appropriate, p</w:t>
      </w:r>
      <w:r w:rsidR="00B0246E" w:rsidRPr="00F92E75">
        <w:rPr>
          <w:rFonts w:ascii="Cambria" w:hAnsi="Cambria"/>
        </w:rPr>
        <w:t>rotocols will be emailed to</w:t>
      </w:r>
      <w:r w:rsidR="00496363" w:rsidRPr="00F92E75">
        <w:rPr>
          <w:rFonts w:ascii="Cambria" w:hAnsi="Cambria"/>
        </w:rPr>
        <w:t xml:space="preserve"> all </w:t>
      </w:r>
      <w:r w:rsidR="001C370B">
        <w:rPr>
          <w:rFonts w:ascii="Cambria" w:hAnsi="Cambria"/>
        </w:rPr>
        <w:t>RSC</w:t>
      </w:r>
      <w:r w:rsidR="00B0246E" w:rsidRPr="00F92E75">
        <w:rPr>
          <w:rFonts w:ascii="Cambria" w:hAnsi="Cambria"/>
        </w:rPr>
        <w:t xml:space="preserve"> members</w:t>
      </w:r>
      <w:r w:rsidR="004C3832" w:rsidRPr="00F92E75">
        <w:rPr>
          <w:rFonts w:ascii="Cambria" w:hAnsi="Cambria"/>
        </w:rPr>
        <w:t>, along w</w:t>
      </w:r>
      <w:r w:rsidR="00496363" w:rsidRPr="00F92E75">
        <w:rPr>
          <w:rFonts w:ascii="Cambria" w:hAnsi="Cambria"/>
        </w:rPr>
        <w:t xml:space="preserve">ith a </w:t>
      </w:r>
      <w:r w:rsidR="00B66C37" w:rsidRPr="00F92E75">
        <w:rPr>
          <w:rFonts w:ascii="Cambria" w:hAnsi="Cambria"/>
        </w:rPr>
        <w:t>standardized review form</w:t>
      </w:r>
      <w:r w:rsidR="00496363" w:rsidRPr="00F92E75">
        <w:rPr>
          <w:rFonts w:ascii="Cambria" w:hAnsi="Cambria"/>
        </w:rPr>
        <w:t xml:space="preserve"> </w:t>
      </w:r>
      <w:r w:rsidR="00B66C37" w:rsidRPr="00F92E75">
        <w:rPr>
          <w:rFonts w:ascii="Cambria" w:hAnsi="Cambria"/>
        </w:rPr>
        <w:t xml:space="preserve">to facilitate the review. </w:t>
      </w:r>
      <w:r w:rsidR="00E0111E" w:rsidRPr="00F92E75">
        <w:rPr>
          <w:rFonts w:ascii="Cambria" w:hAnsi="Cambria"/>
        </w:rPr>
        <w:t xml:space="preserve"> </w:t>
      </w:r>
    </w:p>
    <w:p w14:paraId="58BF8320" w14:textId="77777777" w:rsidR="00DC34E1" w:rsidRDefault="00DC34E1">
      <w:pPr>
        <w:rPr>
          <w:ins w:id="164" w:author="Alexandra Carter" w:date="2018-08-29T13:35:00Z"/>
          <w:rFonts w:ascii="Cambria" w:hAnsi="Cambria"/>
        </w:rPr>
      </w:pPr>
    </w:p>
    <w:p w14:paraId="5773A286" w14:textId="58EBACAC" w:rsidR="00FC4DF8" w:rsidRDefault="00B0246E">
      <w:pPr>
        <w:rPr>
          <w:rFonts w:ascii="Cambria" w:hAnsi="Cambria"/>
        </w:rPr>
      </w:pPr>
      <w:commentRangeStart w:id="165"/>
      <w:commentRangeStart w:id="166"/>
      <w:r w:rsidRPr="00F92E75">
        <w:rPr>
          <w:rFonts w:ascii="Cambria" w:hAnsi="Cambria"/>
        </w:rPr>
        <w:t xml:space="preserve">Members of the </w:t>
      </w:r>
      <w:r w:rsidR="001C370B">
        <w:rPr>
          <w:rFonts w:ascii="Cambria" w:hAnsi="Cambria"/>
        </w:rPr>
        <w:t>RSC</w:t>
      </w:r>
      <w:r w:rsidR="00D01E78">
        <w:rPr>
          <w:rFonts w:ascii="Cambria" w:hAnsi="Cambria"/>
        </w:rPr>
        <w:t xml:space="preserve"> who represent stakeholder organizations</w:t>
      </w:r>
      <w:r w:rsidRPr="00F92E75">
        <w:rPr>
          <w:rFonts w:ascii="Cambria" w:hAnsi="Cambria"/>
        </w:rPr>
        <w:t xml:space="preserve"> will take any protocols with operational </w:t>
      </w:r>
      <w:r w:rsidR="00E0111E" w:rsidRPr="00F92E75">
        <w:rPr>
          <w:rFonts w:ascii="Cambria" w:hAnsi="Cambria"/>
        </w:rPr>
        <w:t xml:space="preserve">or privacy </w:t>
      </w:r>
      <w:r w:rsidRPr="00F92E75">
        <w:rPr>
          <w:rFonts w:ascii="Cambria" w:hAnsi="Cambria"/>
        </w:rPr>
        <w:t xml:space="preserve">impact on their organization for further discussion and </w:t>
      </w:r>
      <w:r w:rsidR="005D3A1E" w:rsidRPr="00F92E75">
        <w:rPr>
          <w:rFonts w:ascii="Cambria" w:hAnsi="Cambria"/>
        </w:rPr>
        <w:t xml:space="preserve">recommendations </w:t>
      </w:r>
      <w:r w:rsidRPr="00F92E75">
        <w:rPr>
          <w:rFonts w:ascii="Cambria" w:hAnsi="Cambria"/>
        </w:rPr>
        <w:t xml:space="preserve">by their organization.  </w:t>
      </w:r>
      <w:commentRangeEnd w:id="165"/>
      <w:r w:rsidR="00D94084">
        <w:rPr>
          <w:rStyle w:val="CommentReference"/>
        </w:rPr>
        <w:commentReference w:id="165"/>
      </w:r>
      <w:commentRangeEnd w:id="166"/>
      <w:r w:rsidR="0075467E">
        <w:rPr>
          <w:rStyle w:val="CommentReference"/>
        </w:rPr>
        <w:commentReference w:id="166"/>
      </w:r>
    </w:p>
    <w:p w14:paraId="5F428595" w14:textId="160B7C0C" w:rsidR="00DC34E1" w:rsidRDefault="00DC34E1">
      <w:pPr>
        <w:rPr>
          <w:rFonts w:ascii="Cambria" w:hAnsi="Cambria"/>
        </w:rPr>
      </w:pPr>
    </w:p>
    <w:p w14:paraId="51A2A6CF" w14:textId="1C4E592E" w:rsidR="00DC34E1" w:rsidRPr="00F92E75" w:rsidRDefault="00DC34E1">
      <w:pPr>
        <w:rPr>
          <w:rFonts w:ascii="Cambria" w:hAnsi="Cambria"/>
        </w:rPr>
      </w:pPr>
      <w:r>
        <w:rPr>
          <w:rFonts w:ascii="Cambria" w:hAnsi="Cambria"/>
        </w:rPr>
        <w:t>Feedback will be received from these organizations</w:t>
      </w:r>
      <w:r w:rsidR="001C370B">
        <w:rPr>
          <w:rFonts w:ascii="Cambria" w:hAnsi="Cambria"/>
        </w:rPr>
        <w:t>,</w:t>
      </w:r>
      <w:r>
        <w:rPr>
          <w:rFonts w:ascii="Cambria" w:hAnsi="Cambria"/>
        </w:rPr>
        <w:t xml:space="preserve"> and any other members who have comments, </w:t>
      </w:r>
      <w:r w:rsidR="004044B9">
        <w:rPr>
          <w:rFonts w:ascii="Cambria" w:hAnsi="Cambria"/>
        </w:rPr>
        <w:t xml:space="preserve">will be </w:t>
      </w:r>
      <w:r>
        <w:rPr>
          <w:rFonts w:ascii="Cambria" w:hAnsi="Cambria"/>
        </w:rPr>
        <w:t xml:space="preserve">incorporated by the chair into a response to the PI, in a timely fashion.  </w:t>
      </w:r>
    </w:p>
    <w:p w14:paraId="0A2EC4B3" w14:textId="77777777" w:rsidR="00B66C37" w:rsidRPr="00F92E75" w:rsidRDefault="00B66C37">
      <w:pPr>
        <w:rPr>
          <w:rFonts w:ascii="Cambria" w:hAnsi="Cambria"/>
          <w:b/>
          <w:u w:val="single"/>
        </w:rPr>
      </w:pPr>
    </w:p>
    <w:p w14:paraId="3F3CCE96" w14:textId="77777777" w:rsidR="00B66C37" w:rsidRDefault="00146036" w:rsidP="00F92E75">
      <w:pPr>
        <w:pStyle w:val="Heading1"/>
        <w:rPr>
          <w:rFonts w:ascii="Cambria" w:hAnsi="Cambria"/>
          <w:i/>
          <w:sz w:val="28"/>
          <w:szCs w:val="28"/>
        </w:rPr>
      </w:pPr>
      <w:bookmarkStart w:id="167" w:name="_Toc535094034"/>
      <w:r w:rsidRPr="00F92E75">
        <w:rPr>
          <w:rFonts w:ascii="Cambria" w:hAnsi="Cambria"/>
          <w:i/>
          <w:sz w:val="28"/>
          <w:szCs w:val="28"/>
        </w:rPr>
        <w:t>Communicating with the Investigator</w:t>
      </w:r>
      <w:bookmarkEnd w:id="167"/>
    </w:p>
    <w:p w14:paraId="1ACE15E1" w14:textId="77777777" w:rsidR="00C753AA" w:rsidRPr="00C753AA" w:rsidRDefault="00C753AA" w:rsidP="00C753AA"/>
    <w:p w14:paraId="6F2A13DB" w14:textId="59AE721C" w:rsidR="00B66C37" w:rsidRDefault="00B66C37">
      <w:pPr>
        <w:rPr>
          <w:rFonts w:ascii="Cambria" w:hAnsi="Cambria"/>
        </w:rPr>
      </w:pPr>
      <w:r w:rsidRPr="00F92E75">
        <w:rPr>
          <w:rFonts w:ascii="Cambria" w:hAnsi="Cambria"/>
        </w:rPr>
        <w:t xml:space="preserve">If further clarification is requested, </w:t>
      </w:r>
      <w:r w:rsidR="00A4632C">
        <w:rPr>
          <w:rFonts w:ascii="Cambria" w:hAnsi="Cambria"/>
        </w:rPr>
        <w:t>RSC</w:t>
      </w:r>
      <w:r w:rsidR="000F3D76">
        <w:rPr>
          <w:rFonts w:ascii="Cambria" w:hAnsi="Cambria"/>
        </w:rPr>
        <w:t xml:space="preserve"> </w:t>
      </w:r>
      <w:r w:rsidRPr="00F92E75">
        <w:rPr>
          <w:rFonts w:ascii="Cambria" w:hAnsi="Cambria"/>
        </w:rPr>
        <w:t xml:space="preserve">members should </w:t>
      </w:r>
      <w:r w:rsidR="005D3A1E" w:rsidRPr="00F92E75">
        <w:rPr>
          <w:rFonts w:ascii="Cambria" w:hAnsi="Cambria"/>
        </w:rPr>
        <w:t xml:space="preserve">provide feedback to </w:t>
      </w:r>
      <w:r w:rsidRPr="00F92E75">
        <w:rPr>
          <w:rFonts w:ascii="Cambria" w:hAnsi="Cambria"/>
        </w:rPr>
        <w:t xml:space="preserve">the </w:t>
      </w:r>
      <w:r w:rsidR="00A4632C">
        <w:rPr>
          <w:rFonts w:ascii="Cambria" w:hAnsi="Cambria"/>
        </w:rPr>
        <w:t>RSC</w:t>
      </w:r>
      <w:r w:rsidRPr="00F92E75">
        <w:rPr>
          <w:rFonts w:ascii="Cambria" w:hAnsi="Cambria"/>
        </w:rPr>
        <w:t xml:space="preserve"> </w:t>
      </w:r>
      <w:r w:rsidR="00496363" w:rsidRPr="00F92E75">
        <w:rPr>
          <w:rFonts w:ascii="Cambria" w:hAnsi="Cambria"/>
        </w:rPr>
        <w:t>C</w:t>
      </w:r>
      <w:r w:rsidRPr="00F92E75">
        <w:rPr>
          <w:rFonts w:ascii="Cambria" w:hAnsi="Cambria"/>
        </w:rPr>
        <w:t xml:space="preserve">hair or designate, who will contact the PI. </w:t>
      </w:r>
      <w:r w:rsidR="005D3A1E" w:rsidRPr="00F92E75">
        <w:rPr>
          <w:rFonts w:ascii="Cambria" w:hAnsi="Cambria"/>
        </w:rPr>
        <w:t>For minor revisions</w:t>
      </w:r>
      <w:r w:rsidR="00616C85">
        <w:rPr>
          <w:rFonts w:ascii="Cambria" w:hAnsi="Cambria"/>
        </w:rPr>
        <w:t>,</w:t>
      </w:r>
      <w:r w:rsidR="005D3A1E" w:rsidRPr="00F92E75">
        <w:rPr>
          <w:rFonts w:ascii="Cambria" w:hAnsi="Cambria"/>
        </w:rPr>
        <w:t xml:space="preserve"> the </w:t>
      </w:r>
      <w:r w:rsidR="00A4632C">
        <w:rPr>
          <w:rFonts w:ascii="Cambria" w:hAnsi="Cambria"/>
        </w:rPr>
        <w:t>RSC</w:t>
      </w:r>
      <w:r w:rsidR="005D3A1E" w:rsidRPr="00F92E75">
        <w:rPr>
          <w:rFonts w:ascii="Cambria" w:hAnsi="Cambria"/>
        </w:rPr>
        <w:t xml:space="preserve"> </w:t>
      </w:r>
      <w:r w:rsidR="000F3D76">
        <w:rPr>
          <w:rFonts w:ascii="Cambria" w:hAnsi="Cambria"/>
        </w:rPr>
        <w:t>C</w:t>
      </w:r>
      <w:r w:rsidR="005D3A1E" w:rsidRPr="00F92E75">
        <w:rPr>
          <w:rFonts w:ascii="Cambria" w:hAnsi="Cambria"/>
        </w:rPr>
        <w:t>hair will review the revised protocol</w:t>
      </w:r>
      <w:r w:rsidR="00F4124F">
        <w:rPr>
          <w:rFonts w:ascii="Cambria" w:hAnsi="Cambria"/>
        </w:rPr>
        <w:t xml:space="preserve"> and determine whether it needs to go back to the Steering Committee</w:t>
      </w:r>
      <w:r w:rsidR="00A4632C">
        <w:rPr>
          <w:rFonts w:ascii="Cambria" w:hAnsi="Cambria"/>
        </w:rPr>
        <w:t xml:space="preserve"> or whether the revisions have satisfied the recommendations of the RSC</w:t>
      </w:r>
      <w:r w:rsidR="00B01BD0">
        <w:rPr>
          <w:rFonts w:ascii="Cambria" w:hAnsi="Cambria"/>
        </w:rPr>
        <w:t>.  F</w:t>
      </w:r>
      <w:r w:rsidR="005D3A1E" w:rsidRPr="00F92E75">
        <w:rPr>
          <w:rFonts w:ascii="Cambria" w:hAnsi="Cambria"/>
        </w:rPr>
        <w:t xml:space="preserve">or major </w:t>
      </w:r>
      <w:r w:rsidR="00EB25BA" w:rsidRPr="00F92E75">
        <w:rPr>
          <w:rFonts w:ascii="Cambria" w:hAnsi="Cambria"/>
        </w:rPr>
        <w:t>revisions</w:t>
      </w:r>
      <w:r w:rsidR="005C5BBD">
        <w:rPr>
          <w:rFonts w:ascii="Cambria" w:hAnsi="Cambria"/>
        </w:rPr>
        <w:t>,</w:t>
      </w:r>
      <w:r w:rsidR="00EB25BA" w:rsidRPr="00F92E75">
        <w:rPr>
          <w:rFonts w:ascii="Cambria" w:hAnsi="Cambria"/>
        </w:rPr>
        <w:t xml:space="preserve"> the</w:t>
      </w:r>
      <w:r w:rsidRPr="00F92E75">
        <w:rPr>
          <w:rFonts w:ascii="Cambria" w:hAnsi="Cambria"/>
        </w:rPr>
        <w:t xml:space="preserve"> </w:t>
      </w:r>
      <w:r w:rsidR="005D3A1E" w:rsidRPr="00F92E75">
        <w:rPr>
          <w:rFonts w:ascii="Cambria" w:hAnsi="Cambria"/>
        </w:rPr>
        <w:t xml:space="preserve">protocol </w:t>
      </w:r>
      <w:r w:rsidRPr="00F92E75">
        <w:rPr>
          <w:rFonts w:ascii="Cambria" w:hAnsi="Cambria"/>
        </w:rPr>
        <w:t>will be brought forward for further discussion and final decision at the next Steering Committee meeting. The PI will be notified in writing by the Chair.</w:t>
      </w:r>
    </w:p>
    <w:p w14:paraId="3C489E76" w14:textId="3A1FF4D8" w:rsidR="002367A8" w:rsidRPr="00F92E75" w:rsidRDefault="00DC34E1">
      <w:pPr>
        <w:rPr>
          <w:rFonts w:ascii="Cambria" w:hAnsi="Cambria"/>
        </w:rPr>
      </w:pPr>
      <w:r>
        <w:rPr>
          <w:rFonts w:ascii="Cambria" w:hAnsi="Cambria"/>
        </w:rPr>
        <w:t xml:space="preserve">Note that further agreements/approvals such as a Data Sharing Agreement and/or legal contracts, memoranda of understanding may be required and are in addition to this process.  </w:t>
      </w:r>
    </w:p>
    <w:p w14:paraId="5147655B" w14:textId="77777777" w:rsidR="00FC4DF8" w:rsidRPr="00F92E75" w:rsidRDefault="00C662F0" w:rsidP="00F92E75">
      <w:pPr>
        <w:pStyle w:val="Heading1"/>
        <w:rPr>
          <w:rFonts w:ascii="Cambria" w:hAnsi="Cambria"/>
          <w:i/>
          <w:sz w:val="28"/>
          <w:szCs w:val="28"/>
        </w:rPr>
      </w:pPr>
      <w:bookmarkStart w:id="168" w:name="_Toc535094035"/>
      <w:r w:rsidRPr="00F92E75">
        <w:rPr>
          <w:rFonts w:ascii="Cambria" w:hAnsi="Cambria"/>
          <w:i/>
          <w:sz w:val="28"/>
          <w:szCs w:val="28"/>
        </w:rPr>
        <w:t>Reporting</w:t>
      </w:r>
      <w:bookmarkEnd w:id="168"/>
    </w:p>
    <w:p w14:paraId="3B08383D" w14:textId="77777777" w:rsidR="00C662F0" w:rsidRPr="00F92E75" w:rsidRDefault="00C662F0" w:rsidP="00C662F0">
      <w:pPr>
        <w:rPr>
          <w:rFonts w:ascii="Cambria" w:hAnsi="Cambria"/>
          <w:lang w:val="en-CA"/>
        </w:rPr>
      </w:pPr>
    </w:p>
    <w:p w14:paraId="45625061" w14:textId="02B4A3D5" w:rsidR="00F92E75" w:rsidRPr="00F92E75" w:rsidRDefault="008C51B2" w:rsidP="00C662F0">
      <w:pPr>
        <w:rPr>
          <w:rFonts w:ascii="Cambria" w:hAnsi="Cambria"/>
          <w:lang w:val="en-CA"/>
        </w:rPr>
      </w:pPr>
      <w:r>
        <w:rPr>
          <w:rFonts w:ascii="Cambria" w:hAnsi="Cambria"/>
          <w:lang w:val="en-CA"/>
        </w:rPr>
        <w:t>Study PI</w:t>
      </w:r>
      <w:r w:rsidR="00C662F0" w:rsidRPr="00F92E75">
        <w:rPr>
          <w:rFonts w:ascii="Cambria" w:hAnsi="Cambria"/>
          <w:lang w:val="en-CA"/>
        </w:rPr>
        <w:t xml:space="preserve">s who receive a Steering Committee letter of support must </w:t>
      </w:r>
      <w:r w:rsidR="00F92E75" w:rsidRPr="00F92E75">
        <w:rPr>
          <w:rFonts w:ascii="Cambria" w:hAnsi="Cambria"/>
          <w:lang w:val="en-CA"/>
        </w:rPr>
        <w:t>report the following for tracking/entry into the database:</w:t>
      </w:r>
    </w:p>
    <w:p w14:paraId="67B2795F" w14:textId="77777777" w:rsidR="00F92E75" w:rsidRPr="00F92E75" w:rsidRDefault="00F92E75" w:rsidP="00C662F0">
      <w:pPr>
        <w:rPr>
          <w:rFonts w:ascii="Cambria" w:hAnsi="Cambria"/>
          <w:lang w:val="en-CA"/>
        </w:rPr>
      </w:pPr>
    </w:p>
    <w:p w14:paraId="44E70D13" w14:textId="77777777" w:rsidR="00F92E75" w:rsidRPr="00F92E75" w:rsidRDefault="00F92E75" w:rsidP="00897189">
      <w:pPr>
        <w:pStyle w:val="ListParagraph"/>
        <w:numPr>
          <w:ilvl w:val="0"/>
          <w:numId w:val="9"/>
        </w:numPr>
        <w:rPr>
          <w:rFonts w:ascii="Cambria" w:hAnsi="Cambria"/>
          <w:lang w:val="en-CA"/>
        </w:rPr>
      </w:pPr>
      <w:r w:rsidRPr="00F92E75">
        <w:rPr>
          <w:rFonts w:ascii="Cambria" w:hAnsi="Cambria"/>
          <w:lang w:val="en-CA"/>
        </w:rPr>
        <w:t>REB submissions/approval letters</w:t>
      </w:r>
    </w:p>
    <w:p w14:paraId="6EED6A64" w14:textId="77777777" w:rsidR="00F92E75" w:rsidRPr="00F92E75" w:rsidRDefault="00F92E75" w:rsidP="00897189">
      <w:pPr>
        <w:pStyle w:val="ListParagraph"/>
        <w:numPr>
          <w:ilvl w:val="0"/>
          <w:numId w:val="9"/>
        </w:numPr>
        <w:rPr>
          <w:rFonts w:ascii="Cambria" w:hAnsi="Cambria"/>
          <w:lang w:val="en-CA"/>
        </w:rPr>
      </w:pPr>
      <w:r w:rsidRPr="00F92E75">
        <w:rPr>
          <w:rFonts w:ascii="Cambria" w:hAnsi="Cambria"/>
          <w:lang w:val="en-CA"/>
        </w:rPr>
        <w:t>C</w:t>
      </w:r>
      <w:r w:rsidR="00C662F0" w:rsidRPr="00F92E75">
        <w:rPr>
          <w:rFonts w:ascii="Cambria" w:hAnsi="Cambria"/>
          <w:lang w:val="en-CA"/>
        </w:rPr>
        <w:t xml:space="preserve">onference presentations or peer reviewed publications </w:t>
      </w:r>
    </w:p>
    <w:p w14:paraId="25176C06" w14:textId="77777777" w:rsidR="00F92E75" w:rsidRPr="00F92E75" w:rsidRDefault="00F92E75" w:rsidP="00F92E75">
      <w:pPr>
        <w:pStyle w:val="ListParagraph"/>
        <w:ind w:left="1080"/>
        <w:rPr>
          <w:rFonts w:ascii="Cambria" w:hAnsi="Cambria"/>
          <w:lang w:val="en-CA"/>
        </w:rPr>
      </w:pPr>
    </w:p>
    <w:p w14:paraId="0E97F906" w14:textId="4D2FCB18" w:rsidR="00C662F0" w:rsidRDefault="00C662F0" w:rsidP="00F92E75">
      <w:pPr>
        <w:rPr>
          <w:rFonts w:ascii="Cambria" w:hAnsi="Cambria"/>
          <w:lang w:val="en-CA"/>
        </w:rPr>
      </w:pPr>
      <w:r w:rsidRPr="00F92E75">
        <w:rPr>
          <w:rFonts w:ascii="Cambria" w:hAnsi="Cambria"/>
          <w:lang w:val="en-CA"/>
        </w:rPr>
        <w:t>Any use of the data beyond the research questions/objectives outlined in the original protocol is prohibited without the approval of the Steering Committee.</w:t>
      </w:r>
      <w:r w:rsidR="00311BF9">
        <w:rPr>
          <w:rFonts w:ascii="Cambria" w:hAnsi="Cambria"/>
          <w:lang w:val="en-CA"/>
        </w:rPr>
        <w:t xml:space="preserve">  The Steering Committee must also be notified of any amendments.  </w:t>
      </w:r>
      <w:r w:rsidR="00F22F97">
        <w:rPr>
          <w:rFonts w:ascii="Cambria" w:hAnsi="Cambria"/>
          <w:lang w:val="en-CA"/>
        </w:rPr>
        <w:t xml:space="preserve">The PI is reminded to share any upcoming publications with the Steering Committee.  </w:t>
      </w:r>
    </w:p>
    <w:p w14:paraId="773922A9" w14:textId="77777777" w:rsidR="00C662F0" w:rsidRPr="00F92E75" w:rsidRDefault="00C662F0">
      <w:pPr>
        <w:rPr>
          <w:rFonts w:ascii="Cambria" w:hAnsi="Cambria"/>
        </w:rPr>
      </w:pPr>
    </w:p>
    <w:p w14:paraId="4C3B87A9" w14:textId="77777777" w:rsidR="00C662F0" w:rsidRPr="00C753AA" w:rsidRDefault="00C662F0" w:rsidP="00C753AA">
      <w:pPr>
        <w:pStyle w:val="Heading1"/>
        <w:jc w:val="center"/>
        <w:rPr>
          <w:rFonts w:ascii="Cambria" w:hAnsi="Cambria"/>
          <w:b/>
        </w:rPr>
      </w:pPr>
      <w:bookmarkStart w:id="169" w:name="_Toc535094036"/>
      <w:r w:rsidRPr="00C753AA">
        <w:rPr>
          <w:rFonts w:ascii="Cambria" w:hAnsi="Cambria"/>
          <w:b/>
        </w:rPr>
        <w:t>O</w:t>
      </w:r>
      <w:r w:rsidR="00C753AA" w:rsidRPr="00C753AA">
        <w:rPr>
          <w:rFonts w:ascii="Cambria" w:hAnsi="Cambria"/>
          <w:b/>
        </w:rPr>
        <w:t>RGANIZATIONAL CONTRIBUTIONS</w:t>
      </w:r>
      <w:bookmarkEnd w:id="169"/>
      <w:r w:rsidR="00C753AA" w:rsidRPr="00C753AA">
        <w:rPr>
          <w:rFonts w:ascii="Cambria" w:hAnsi="Cambria"/>
          <w:b/>
        </w:rPr>
        <w:t xml:space="preserve"> </w:t>
      </w:r>
    </w:p>
    <w:p w14:paraId="22D04AE5" w14:textId="77777777" w:rsidR="00C662F0" w:rsidRPr="00F92E75" w:rsidRDefault="00C662F0" w:rsidP="00C662F0">
      <w:pPr>
        <w:rPr>
          <w:rFonts w:ascii="Cambria" w:hAnsi="Cambria"/>
        </w:rPr>
      </w:pPr>
    </w:p>
    <w:p w14:paraId="2BD5E745" w14:textId="77777777" w:rsidR="00C662F0" w:rsidRPr="00F92E75" w:rsidRDefault="00C662F0" w:rsidP="00C662F0">
      <w:pPr>
        <w:rPr>
          <w:rFonts w:ascii="Cambria" w:hAnsi="Cambria"/>
          <w:lang w:val="en-CA"/>
        </w:rPr>
      </w:pPr>
      <w:r w:rsidRPr="00F92E75">
        <w:rPr>
          <w:rFonts w:ascii="Cambria" w:hAnsi="Cambria"/>
          <w:lang w:val="en-CA"/>
        </w:rPr>
        <w:lastRenderedPageBreak/>
        <w:t xml:space="preserve">The expected organizational contributions to support the studies approved by the EMS Research Steering Committee are summarized in the table below.  </w:t>
      </w:r>
    </w:p>
    <w:p w14:paraId="4815FEC2" w14:textId="77777777" w:rsidR="00C662F0" w:rsidRPr="00F92E75" w:rsidRDefault="00C662F0" w:rsidP="00C662F0">
      <w:pPr>
        <w:rPr>
          <w:rFonts w:ascii="Cambria" w:hAnsi="Cambria"/>
          <w:lang w:val="en-CA"/>
        </w:rPr>
      </w:pPr>
    </w:p>
    <w:tbl>
      <w:tblPr>
        <w:tblStyle w:val="GridTable2-Accent1"/>
        <w:tblW w:w="0" w:type="auto"/>
        <w:tblLook w:val="04A0" w:firstRow="1" w:lastRow="0" w:firstColumn="1" w:lastColumn="0" w:noHBand="0" w:noVBand="1"/>
      </w:tblPr>
      <w:tblGrid>
        <w:gridCol w:w="2552"/>
        <w:gridCol w:w="6078"/>
      </w:tblGrid>
      <w:tr w:rsidR="00C662F0" w:rsidRPr="00F92E75" w14:paraId="61AB2841" w14:textId="77777777" w:rsidTr="009C1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DB3744" w14:textId="77777777" w:rsidR="00C662F0" w:rsidRPr="00F92E75" w:rsidRDefault="00C662F0" w:rsidP="00C662F0">
            <w:pPr>
              <w:rPr>
                <w:rFonts w:ascii="Cambria" w:hAnsi="Cambria"/>
                <w:lang w:val="en-CA"/>
              </w:rPr>
            </w:pPr>
          </w:p>
        </w:tc>
        <w:tc>
          <w:tcPr>
            <w:tcW w:w="6078" w:type="dxa"/>
          </w:tcPr>
          <w:p w14:paraId="0AE3D691" w14:textId="77777777" w:rsidR="00C662F0" w:rsidRPr="00F92E75" w:rsidRDefault="00C662F0" w:rsidP="00C662F0">
            <w:pPr>
              <w:cnfStyle w:val="100000000000" w:firstRow="1" w:lastRow="0" w:firstColumn="0" w:lastColumn="0" w:oddVBand="0" w:evenVBand="0" w:oddHBand="0" w:evenHBand="0" w:firstRowFirstColumn="0" w:firstRowLastColumn="0" w:lastRowFirstColumn="0" w:lastRowLastColumn="0"/>
              <w:rPr>
                <w:rFonts w:ascii="Cambria" w:hAnsi="Cambria"/>
                <w:lang w:val="en-CA"/>
              </w:rPr>
            </w:pPr>
          </w:p>
        </w:tc>
      </w:tr>
      <w:tr w:rsidR="00C662F0" w:rsidRPr="00F92E75" w14:paraId="65464326" w14:textId="77777777" w:rsidTr="001A2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E342C90" w14:textId="77777777" w:rsidR="00C662F0" w:rsidRPr="009C135D" w:rsidRDefault="00C662F0" w:rsidP="001A2CA2">
            <w:pPr>
              <w:jc w:val="center"/>
              <w:rPr>
                <w:rFonts w:ascii="Cambria" w:hAnsi="Cambria"/>
                <w:b w:val="0"/>
                <w:i/>
              </w:rPr>
            </w:pPr>
            <w:r w:rsidRPr="009C135D">
              <w:rPr>
                <w:rFonts w:ascii="Cambria" w:hAnsi="Cambria"/>
                <w:b w:val="0"/>
                <w:i/>
              </w:rPr>
              <w:t>Dalhousie University Division of EMS</w:t>
            </w:r>
          </w:p>
          <w:p w14:paraId="329E802E" w14:textId="77777777" w:rsidR="00C662F0" w:rsidRPr="009C135D" w:rsidRDefault="00C662F0" w:rsidP="001A2CA2">
            <w:pPr>
              <w:jc w:val="center"/>
              <w:rPr>
                <w:rFonts w:ascii="Cambria" w:hAnsi="Cambria"/>
                <w:b w:val="0"/>
                <w:i/>
                <w:lang w:val="en-CA"/>
              </w:rPr>
            </w:pPr>
          </w:p>
        </w:tc>
        <w:tc>
          <w:tcPr>
            <w:tcW w:w="6078" w:type="dxa"/>
          </w:tcPr>
          <w:p w14:paraId="05A845E6" w14:textId="045B9D9A" w:rsidR="00C662F0" w:rsidRPr="00F92E75" w:rsidRDefault="00C662F0"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bookmarkStart w:id="170" w:name="_Hlk3978920"/>
            <w:r w:rsidRPr="00F92E75">
              <w:rPr>
                <w:rFonts w:ascii="Cambria" w:hAnsi="Cambria"/>
              </w:rPr>
              <w:t>Chair the research steering committee</w:t>
            </w:r>
            <w:r w:rsidR="002C37CC">
              <w:rPr>
                <w:rFonts w:ascii="Cambria" w:hAnsi="Cambria"/>
              </w:rPr>
              <w:t>.</w:t>
            </w:r>
          </w:p>
          <w:p w14:paraId="238E2C39" w14:textId="66FDE344" w:rsidR="00C662F0" w:rsidRPr="00F92E75" w:rsidRDefault="00C662F0"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Provide administrative support to the research steering committee</w:t>
            </w:r>
            <w:r w:rsidR="008C51B2">
              <w:rPr>
                <w:rFonts w:ascii="Cambria" w:hAnsi="Cambria"/>
              </w:rPr>
              <w:t>.</w:t>
            </w:r>
          </w:p>
          <w:p w14:paraId="20434BDE" w14:textId="25A0733A" w:rsidR="00C662F0" w:rsidRPr="00F92E75" w:rsidRDefault="00C662F0"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 xml:space="preserve">Maintain a database of all </w:t>
            </w:r>
            <w:ins w:id="171" w:author="Alexandra Carter" w:date="2018-08-29T12:39:00Z">
              <w:r w:rsidR="00D02392">
                <w:rPr>
                  <w:rFonts w:ascii="Cambria" w:hAnsi="Cambria"/>
                </w:rPr>
                <w:t xml:space="preserve">NS </w:t>
              </w:r>
            </w:ins>
            <w:r w:rsidRPr="00F92E75">
              <w:rPr>
                <w:rFonts w:ascii="Cambria" w:hAnsi="Cambria"/>
              </w:rPr>
              <w:t>EMS research (proposed, active and completed).</w:t>
            </w:r>
          </w:p>
          <w:p w14:paraId="50C25039" w14:textId="77777777" w:rsidR="00F92E75" w:rsidRPr="00F92E75" w:rsidRDefault="00C662F0"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Track REB submissions and renewal dates.</w:t>
            </w:r>
          </w:p>
          <w:p w14:paraId="498C8CF9" w14:textId="77777777" w:rsidR="00F92E75" w:rsidRPr="00F92E75" w:rsidRDefault="00C662F0"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Assist PIs as needed to meet REB requirements.</w:t>
            </w:r>
          </w:p>
          <w:p w14:paraId="1F4AF035" w14:textId="4C4473AF" w:rsidR="00C662F0" w:rsidRDefault="00C662F0"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 xml:space="preserve">Maintain an up-to-date file of REB </w:t>
            </w:r>
            <w:r w:rsidR="008C51B2">
              <w:rPr>
                <w:rFonts w:ascii="Cambria" w:hAnsi="Cambria"/>
              </w:rPr>
              <w:t>a</w:t>
            </w:r>
            <w:r w:rsidRPr="00F92E75">
              <w:rPr>
                <w:rFonts w:ascii="Cambria" w:hAnsi="Cambria"/>
              </w:rPr>
              <w:t>pproval letters or copies.</w:t>
            </w:r>
          </w:p>
          <w:p w14:paraId="18EDD7BB" w14:textId="027551DE" w:rsidR="004A2DE8" w:rsidRPr="00F92E75" w:rsidRDefault="004A2DE8"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Develop research capabilities of paramedics through ensuring inclusion of research-related competencies in protocols, and training sessions.</w:t>
            </w:r>
          </w:p>
          <w:p w14:paraId="0D4EC689" w14:textId="77777777" w:rsidR="004A2DE8" w:rsidRDefault="004A2DE8"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Reviewing study protocols</w:t>
            </w:r>
            <w:r w:rsidR="00EB2901">
              <w:rPr>
                <w:rFonts w:ascii="Cambria" w:hAnsi="Cambria"/>
              </w:rPr>
              <w:t xml:space="preserve"> with the lens of research ethics and scientific methods expertise.</w:t>
            </w:r>
            <w:r w:rsidRPr="00F92E75">
              <w:rPr>
                <w:rFonts w:ascii="Cambria" w:hAnsi="Cambria"/>
              </w:rPr>
              <w:t xml:space="preserve"> </w:t>
            </w:r>
          </w:p>
          <w:p w14:paraId="61FF720D" w14:textId="77777777" w:rsidR="00F22F97" w:rsidRDefault="00F22F97"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Maintain regular communication with leadership of stakeholder organizations and ensure they are aware of upcoming publications</w:t>
            </w:r>
          </w:p>
          <w:p w14:paraId="3009065F" w14:textId="74732BA2" w:rsidR="00AE7180" w:rsidRPr="004A2DE8" w:rsidRDefault="00AE7180"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Assist researchers with necessary data sharing agreements</w:t>
            </w:r>
            <w:bookmarkEnd w:id="170"/>
          </w:p>
        </w:tc>
      </w:tr>
      <w:tr w:rsidR="00C662F0" w:rsidRPr="00F92E75" w14:paraId="3DD0C006" w14:textId="77777777" w:rsidTr="001A2CA2">
        <w:tc>
          <w:tcPr>
            <w:cnfStyle w:val="001000000000" w:firstRow="0" w:lastRow="0" w:firstColumn="1" w:lastColumn="0" w:oddVBand="0" w:evenVBand="0" w:oddHBand="0" w:evenHBand="0" w:firstRowFirstColumn="0" w:firstRowLastColumn="0" w:lastRowFirstColumn="0" w:lastRowLastColumn="0"/>
            <w:tcW w:w="2552" w:type="dxa"/>
            <w:vAlign w:val="center"/>
          </w:tcPr>
          <w:p w14:paraId="538B046F" w14:textId="6E74F612" w:rsidR="00F92E75" w:rsidRPr="009C135D" w:rsidRDefault="006B3579" w:rsidP="001A2CA2">
            <w:pPr>
              <w:jc w:val="center"/>
              <w:rPr>
                <w:rFonts w:ascii="Cambria" w:hAnsi="Cambria"/>
                <w:b w:val="0"/>
                <w:i/>
              </w:rPr>
            </w:pPr>
            <w:r>
              <w:rPr>
                <w:rFonts w:ascii="Cambria" w:hAnsi="Cambria"/>
                <w:b w:val="0"/>
                <w:i/>
              </w:rPr>
              <w:t>EHS Ambulance Operations (</w:t>
            </w:r>
            <w:r w:rsidR="00F92E75" w:rsidRPr="009C135D">
              <w:rPr>
                <w:rFonts w:ascii="Cambria" w:hAnsi="Cambria"/>
                <w:b w:val="0"/>
                <w:i/>
              </w:rPr>
              <w:t>EMC</w:t>
            </w:r>
            <w:r>
              <w:rPr>
                <w:rFonts w:ascii="Cambria" w:hAnsi="Cambria"/>
                <w:b w:val="0"/>
                <w:i/>
              </w:rPr>
              <w:t xml:space="preserve"> Inc)</w:t>
            </w:r>
          </w:p>
          <w:p w14:paraId="17360B4A" w14:textId="77777777" w:rsidR="00C662F0" w:rsidRPr="009C135D" w:rsidRDefault="00C662F0" w:rsidP="001A2CA2">
            <w:pPr>
              <w:jc w:val="center"/>
              <w:rPr>
                <w:rFonts w:ascii="Cambria" w:hAnsi="Cambria"/>
                <w:b w:val="0"/>
                <w:i/>
                <w:lang w:val="en-CA"/>
              </w:rPr>
            </w:pPr>
          </w:p>
        </w:tc>
        <w:tc>
          <w:tcPr>
            <w:tcW w:w="6078" w:type="dxa"/>
          </w:tcPr>
          <w:p w14:paraId="0F5BDE1E" w14:textId="77777777" w:rsidR="00F92E75" w:rsidRPr="00F92E75" w:rsidRDefault="00F92E75" w:rsidP="00897189">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Support opportunities for employees to learn about and participate in EMS research.</w:t>
            </w:r>
          </w:p>
          <w:p w14:paraId="5264DC45" w14:textId="145C732B" w:rsidR="00F92E75" w:rsidRDefault="00F92E75" w:rsidP="00897189">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Ensure data is of high quality, secure and readily available to the PI.</w:t>
            </w:r>
          </w:p>
          <w:p w14:paraId="420B5E0F" w14:textId="137CB7D4" w:rsidR="00934CB1" w:rsidRDefault="00934CB1" w:rsidP="00897189">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Fulfill research data requests in a timely manner</w:t>
            </w:r>
          </w:p>
          <w:p w14:paraId="4757EF1B" w14:textId="050114FC" w:rsidR="00934CB1" w:rsidRDefault="00934CB1" w:rsidP="00897189">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Follow approved data sharing processes for release of data</w:t>
            </w:r>
          </w:p>
          <w:p w14:paraId="158EB0E9" w14:textId="77528965" w:rsidR="00934CB1" w:rsidRPr="00F92E75" w:rsidRDefault="00934CB1" w:rsidP="00897189">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Supervise investigators who perform chart reviews </w:t>
            </w:r>
          </w:p>
          <w:p w14:paraId="026325D3" w14:textId="01850D79" w:rsidR="00F92E75" w:rsidRPr="00F92E75" w:rsidRDefault="00F92E75" w:rsidP="00897189">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Advertise and promote research opportunities to employees</w:t>
            </w:r>
            <w:r w:rsidR="008C51B2">
              <w:rPr>
                <w:rFonts w:ascii="Cambria" w:hAnsi="Cambria"/>
              </w:rPr>
              <w:t>.</w:t>
            </w:r>
          </w:p>
          <w:p w14:paraId="30AED291" w14:textId="77777777" w:rsidR="00C662F0" w:rsidRPr="00F92E75" w:rsidRDefault="00F92E75" w:rsidP="00897189">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With EHS, develop necessary training programs related to research to meet both the needs of the research project and the continuing education of the paramedics.</w:t>
            </w:r>
          </w:p>
        </w:tc>
      </w:tr>
      <w:tr w:rsidR="00C662F0" w:rsidRPr="00F92E75" w14:paraId="06B1F0E7" w14:textId="77777777" w:rsidTr="001A2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C636B44" w14:textId="77777777" w:rsidR="00F92E75" w:rsidRPr="009C135D" w:rsidRDefault="00F92E75" w:rsidP="001A2CA2">
            <w:pPr>
              <w:jc w:val="center"/>
              <w:rPr>
                <w:rFonts w:ascii="Cambria" w:hAnsi="Cambria"/>
                <w:b w:val="0"/>
                <w:i/>
              </w:rPr>
            </w:pPr>
            <w:r w:rsidRPr="009C135D">
              <w:rPr>
                <w:rFonts w:ascii="Cambria" w:hAnsi="Cambria"/>
                <w:b w:val="0"/>
                <w:i/>
              </w:rPr>
              <w:t>EHS</w:t>
            </w:r>
          </w:p>
          <w:p w14:paraId="5D16D54F" w14:textId="77777777" w:rsidR="00C662F0" w:rsidRPr="009C135D" w:rsidRDefault="00C662F0" w:rsidP="001A2CA2">
            <w:pPr>
              <w:jc w:val="center"/>
              <w:rPr>
                <w:rFonts w:ascii="Cambria" w:hAnsi="Cambria"/>
                <w:b w:val="0"/>
                <w:i/>
                <w:lang w:val="en-CA"/>
              </w:rPr>
            </w:pPr>
          </w:p>
        </w:tc>
        <w:tc>
          <w:tcPr>
            <w:tcW w:w="6078" w:type="dxa"/>
          </w:tcPr>
          <w:p w14:paraId="7EAEDB87" w14:textId="77777777" w:rsidR="00F92E75" w:rsidRPr="00F92E75" w:rsidRDefault="00F92E75"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Ensure conducting research remains a priority within the EHS system, on the part of both the contractor and the operator.</w:t>
            </w:r>
          </w:p>
          <w:p w14:paraId="1528CC92" w14:textId="5256B462" w:rsidR="00F92E75" w:rsidRPr="00F92E75" w:rsidRDefault="00F92E75"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 xml:space="preserve">With </w:t>
            </w:r>
            <w:r w:rsidR="00AD74F4">
              <w:rPr>
                <w:rFonts w:ascii="Cambria" w:hAnsi="Cambria"/>
              </w:rPr>
              <w:t>EHS Ambulance Operations</w:t>
            </w:r>
            <w:r w:rsidRPr="00F92E75">
              <w:rPr>
                <w:rFonts w:ascii="Cambria" w:hAnsi="Cambria"/>
              </w:rPr>
              <w:t>, develop necessary training programs related to research to meet both the needs of the research project and the continuing education of the paramedics.</w:t>
            </w:r>
          </w:p>
          <w:p w14:paraId="593CC0B3" w14:textId="6352F9F4" w:rsidR="00F92E75" w:rsidRPr="00F92E75" w:rsidRDefault="00F92E75"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lastRenderedPageBreak/>
              <w:t xml:space="preserve">Work to connect new research activities with </w:t>
            </w:r>
            <w:r w:rsidR="00AD74F4">
              <w:rPr>
                <w:rFonts w:ascii="Cambria" w:hAnsi="Cambria"/>
              </w:rPr>
              <w:t>EHS Ambulance Operations</w:t>
            </w:r>
            <w:r w:rsidR="00AD74F4" w:rsidRPr="00F92E75">
              <w:rPr>
                <w:rFonts w:ascii="Cambria" w:hAnsi="Cambria"/>
              </w:rPr>
              <w:t xml:space="preserve"> </w:t>
            </w:r>
            <w:r w:rsidRPr="00F92E75">
              <w:rPr>
                <w:rFonts w:ascii="Cambria" w:hAnsi="Cambria"/>
              </w:rPr>
              <w:t xml:space="preserve">and </w:t>
            </w:r>
            <w:r w:rsidR="002C37CC">
              <w:rPr>
                <w:rFonts w:ascii="Cambria" w:hAnsi="Cambria"/>
              </w:rPr>
              <w:t>Department of Health</w:t>
            </w:r>
            <w:r w:rsidRPr="00F92E75">
              <w:rPr>
                <w:rFonts w:ascii="Cambria" w:hAnsi="Cambria"/>
              </w:rPr>
              <w:t xml:space="preserve"> budget cycles.</w:t>
            </w:r>
          </w:p>
          <w:p w14:paraId="5ED90180" w14:textId="77777777" w:rsidR="00C662F0" w:rsidRDefault="00F92E75"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Anticipate major protocol or practice changes as potential research.</w:t>
            </w:r>
          </w:p>
          <w:p w14:paraId="589F616E" w14:textId="670C2D96" w:rsidR="00D05D79" w:rsidRDefault="00D05D79"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With DHW leadership</w:t>
            </w:r>
            <w:r w:rsidR="00D94084">
              <w:rPr>
                <w:rFonts w:ascii="Cambria" w:hAnsi="Cambria"/>
              </w:rPr>
              <w:t>/privacy</w:t>
            </w:r>
            <w:r>
              <w:rPr>
                <w:rFonts w:ascii="Cambria" w:hAnsi="Cambria"/>
              </w:rPr>
              <w:t>, provide final approval to release EHS data</w:t>
            </w:r>
          </w:p>
          <w:p w14:paraId="192DB881" w14:textId="6396FB46" w:rsidR="00D94084" w:rsidRPr="00D94084" w:rsidRDefault="00D05D79" w:rsidP="00D94084">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With DHW leadership</w:t>
            </w:r>
            <w:r w:rsidR="00D94084">
              <w:rPr>
                <w:rFonts w:ascii="Cambria" w:hAnsi="Cambria"/>
              </w:rPr>
              <w:t>/privacy</w:t>
            </w:r>
            <w:r>
              <w:rPr>
                <w:rFonts w:ascii="Cambria" w:hAnsi="Cambria"/>
              </w:rPr>
              <w:t>, provide DSA when needed</w:t>
            </w:r>
          </w:p>
          <w:p w14:paraId="0AB96DB2" w14:textId="38CCD059" w:rsidR="00D05D79" w:rsidRPr="00F92E75" w:rsidRDefault="00D05D79" w:rsidP="00897189">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Work with DEM on deliverables associated with funding for academic work supported by EHS</w:t>
            </w:r>
          </w:p>
        </w:tc>
      </w:tr>
      <w:tr w:rsidR="00C662F0" w:rsidRPr="00F92E75" w14:paraId="2DB75C0D" w14:textId="77777777" w:rsidTr="001A2CA2">
        <w:tc>
          <w:tcPr>
            <w:cnfStyle w:val="001000000000" w:firstRow="0" w:lastRow="0" w:firstColumn="1" w:lastColumn="0" w:oddVBand="0" w:evenVBand="0" w:oddHBand="0" w:evenHBand="0" w:firstRowFirstColumn="0" w:firstRowLastColumn="0" w:lastRowFirstColumn="0" w:lastRowLastColumn="0"/>
            <w:tcW w:w="2552" w:type="dxa"/>
            <w:vAlign w:val="center"/>
          </w:tcPr>
          <w:p w14:paraId="737379F9" w14:textId="77777777" w:rsidR="00F92E75" w:rsidRPr="009C135D" w:rsidRDefault="00F92E75" w:rsidP="001A2CA2">
            <w:pPr>
              <w:jc w:val="center"/>
              <w:rPr>
                <w:rFonts w:ascii="Cambria" w:hAnsi="Cambria"/>
                <w:b w:val="0"/>
                <w:i/>
              </w:rPr>
            </w:pPr>
            <w:r w:rsidRPr="009C135D">
              <w:rPr>
                <w:rFonts w:ascii="Cambria" w:hAnsi="Cambria"/>
                <w:b w:val="0"/>
                <w:i/>
              </w:rPr>
              <w:lastRenderedPageBreak/>
              <w:t>Dalhousie University Department of EM</w:t>
            </w:r>
          </w:p>
          <w:p w14:paraId="301B3E2B" w14:textId="77777777" w:rsidR="00C662F0" w:rsidRPr="009C135D" w:rsidRDefault="00C662F0" w:rsidP="001A2CA2">
            <w:pPr>
              <w:jc w:val="center"/>
              <w:rPr>
                <w:rFonts w:ascii="Cambria" w:hAnsi="Cambria"/>
                <w:b w:val="0"/>
                <w:i/>
                <w:lang w:val="en-CA"/>
              </w:rPr>
            </w:pPr>
          </w:p>
        </w:tc>
        <w:tc>
          <w:tcPr>
            <w:tcW w:w="6078" w:type="dxa"/>
          </w:tcPr>
          <w:p w14:paraId="202CC313" w14:textId="3E43765E" w:rsidR="00F92E75" w:rsidRPr="00F92E75" w:rsidRDefault="00F92E75" w:rsidP="00A4632C">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Liais</w:t>
            </w:r>
            <w:r w:rsidR="00604C84">
              <w:rPr>
                <w:rFonts w:ascii="Cambria" w:hAnsi="Cambria"/>
              </w:rPr>
              <w:t>e</w:t>
            </w:r>
            <w:r w:rsidRPr="00F92E75">
              <w:rPr>
                <w:rFonts w:ascii="Cambria" w:hAnsi="Cambria"/>
              </w:rPr>
              <w:t xml:space="preserve"> between this Committee and the Department(s) at Dalhousie University that are involved in a proposed study.</w:t>
            </w:r>
          </w:p>
          <w:p w14:paraId="01D6BB32" w14:textId="5D167F97" w:rsidR="00AD74F4" w:rsidRDefault="00AD74F4" w:rsidP="00A4632C">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Note that research occurring in the QE II Emergency Department will also require review by the QE II Research Committee; </w:t>
            </w:r>
            <w:r w:rsidRPr="00F92E75">
              <w:rPr>
                <w:rFonts w:ascii="Cambria" w:hAnsi="Cambria"/>
              </w:rPr>
              <w:t xml:space="preserve"> </w:t>
            </w:r>
          </w:p>
          <w:p w14:paraId="7044865E" w14:textId="4180B619" w:rsidR="00F92E75" w:rsidRPr="00F92E75" w:rsidRDefault="00F92E75" w:rsidP="00A4632C">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Liais</w:t>
            </w:r>
            <w:r w:rsidR="00604C84">
              <w:rPr>
                <w:rFonts w:ascii="Cambria" w:hAnsi="Cambria"/>
              </w:rPr>
              <w:t>e</w:t>
            </w:r>
            <w:r w:rsidRPr="00F92E75">
              <w:rPr>
                <w:rFonts w:ascii="Cambria" w:hAnsi="Cambria"/>
              </w:rPr>
              <w:t xml:space="preserve"> between this Committee and the QEII Research Committee.</w:t>
            </w:r>
          </w:p>
          <w:p w14:paraId="5673A0E2" w14:textId="77777777" w:rsidR="00AD74F4" w:rsidRDefault="00F92E75" w:rsidP="00A4632C">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Provide input as to the availability of resources from the Emergency Department.</w:t>
            </w:r>
          </w:p>
          <w:p w14:paraId="0FE3B585" w14:textId="1EC6CC5F" w:rsidR="00C662F0" w:rsidRPr="00F92E75" w:rsidRDefault="00F92E75" w:rsidP="00A4632C">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ab/>
            </w:r>
          </w:p>
        </w:tc>
      </w:tr>
      <w:tr w:rsidR="00F92E75" w:rsidRPr="00F92E75" w14:paraId="07FC6341" w14:textId="77777777" w:rsidTr="001A2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E53230E" w14:textId="77777777" w:rsidR="00F92E75" w:rsidRPr="009C135D" w:rsidRDefault="00F92E75" w:rsidP="001A2CA2">
            <w:pPr>
              <w:jc w:val="center"/>
              <w:rPr>
                <w:rFonts w:ascii="Cambria" w:hAnsi="Cambria"/>
                <w:b w:val="0"/>
                <w:i/>
              </w:rPr>
            </w:pPr>
            <w:r w:rsidRPr="009C135D">
              <w:rPr>
                <w:rFonts w:ascii="Cambria" w:hAnsi="Cambria"/>
                <w:b w:val="0"/>
                <w:i/>
              </w:rPr>
              <w:t>DHW Privacy</w:t>
            </w:r>
          </w:p>
        </w:tc>
        <w:tc>
          <w:tcPr>
            <w:tcW w:w="6078" w:type="dxa"/>
          </w:tcPr>
          <w:p w14:paraId="0674C31B" w14:textId="2B329B1F" w:rsidR="00F92E75" w:rsidRPr="00F92E75" w:rsidRDefault="00F92E75" w:rsidP="00A4632C">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r w:rsidRPr="00F92E75">
              <w:rPr>
                <w:rFonts w:ascii="Cambria" w:hAnsi="Cambria"/>
              </w:rPr>
              <w:t>Review study protocols with a privacy lens.</w:t>
            </w:r>
          </w:p>
          <w:p w14:paraId="1015248F" w14:textId="77777777" w:rsidR="00D05D79" w:rsidRDefault="00F92E75" w:rsidP="00A4632C">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ins w:id="172" w:author="Alexandra Carter" w:date="2019-01-12T16:19:00Z"/>
                <w:rFonts w:ascii="Cambria" w:hAnsi="Cambria"/>
              </w:rPr>
            </w:pPr>
            <w:r w:rsidRPr="00F92E75">
              <w:rPr>
                <w:rFonts w:ascii="Cambria" w:hAnsi="Cambria"/>
              </w:rPr>
              <w:t>Liais</w:t>
            </w:r>
            <w:r w:rsidR="00604C84">
              <w:rPr>
                <w:rFonts w:ascii="Cambria" w:hAnsi="Cambria"/>
              </w:rPr>
              <w:t>e</w:t>
            </w:r>
            <w:r w:rsidRPr="00F92E75">
              <w:rPr>
                <w:rFonts w:ascii="Cambria" w:hAnsi="Cambria"/>
              </w:rPr>
              <w:t xml:space="preserve"> with other Data Access Committees.</w:t>
            </w:r>
          </w:p>
          <w:p w14:paraId="486D8F64" w14:textId="085A2BA5" w:rsidR="00F92E75" w:rsidRDefault="00A4632C" w:rsidP="00A4632C">
            <w:pPr>
              <w:tabs>
                <w:tab w:val="left" w:pos="961"/>
              </w:tabs>
              <w:ind w:left="252"/>
              <w:cnfStyle w:val="000000100000" w:firstRow="0" w:lastRow="0" w:firstColumn="0" w:lastColumn="0" w:oddVBand="0" w:evenVBand="0" w:oddHBand="1" w:evenHBand="0" w:firstRowFirstColumn="0" w:firstRowLastColumn="0" w:lastRowFirstColumn="0" w:lastRowLastColumn="0"/>
              <w:rPr>
                <w:ins w:id="173" w:author="Alexandra Carter" w:date="2019-03-20T12:46:00Z"/>
                <w:rFonts w:ascii="Cambria" w:hAnsi="Cambria"/>
              </w:rPr>
            </w:pPr>
            <w:ins w:id="174" w:author="Alexandra Carter" w:date="2019-03-20T12:46:00Z">
              <w:r>
                <w:rPr>
                  <w:rFonts w:ascii="Cambria" w:hAnsi="Cambria"/>
                </w:rPr>
                <w:t>F</w:t>
              </w:r>
            </w:ins>
            <w:ins w:id="175" w:author="Alexandra Carter" w:date="2019-01-12T16:19:00Z">
              <w:r w:rsidR="00D05D79">
                <w:rPr>
                  <w:rFonts w:ascii="Cambria" w:hAnsi="Cambria"/>
                </w:rPr>
                <w:t xml:space="preserve">inal approval for release of </w:t>
              </w:r>
              <w:commentRangeStart w:id="176"/>
              <w:commentRangeStart w:id="177"/>
              <w:commentRangeStart w:id="178"/>
              <w:r w:rsidR="00D05D79">
                <w:rPr>
                  <w:rFonts w:ascii="Cambria" w:hAnsi="Cambria"/>
                </w:rPr>
                <w:t>data</w:t>
              </w:r>
              <w:commentRangeEnd w:id="176"/>
              <w:r w:rsidR="00D05D79">
                <w:rPr>
                  <w:rStyle w:val="CommentReference"/>
                </w:rPr>
                <w:commentReference w:id="176"/>
              </w:r>
            </w:ins>
            <w:commentRangeEnd w:id="177"/>
            <w:r w:rsidR="007E1018">
              <w:rPr>
                <w:rStyle w:val="CommentReference"/>
              </w:rPr>
              <w:commentReference w:id="177"/>
            </w:r>
            <w:commentRangeEnd w:id="178"/>
            <w:r w:rsidR="00D94084">
              <w:rPr>
                <w:rStyle w:val="CommentReference"/>
              </w:rPr>
              <w:commentReference w:id="178"/>
            </w:r>
            <w:ins w:id="179" w:author="Alexandra Carter" w:date="2019-01-12T16:19:00Z">
              <w:r w:rsidR="00D05D79">
                <w:rPr>
                  <w:rFonts w:ascii="Cambria" w:hAnsi="Cambria"/>
                </w:rPr>
                <w:t xml:space="preserve"> </w:t>
              </w:r>
            </w:ins>
            <w:r w:rsidR="00F92E75" w:rsidRPr="00F92E75">
              <w:rPr>
                <w:rFonts w:ascii="Cambria" w:hAnsi="Cambria"/>
              </w:rPr>
              <w:t xml:space="preserve"> </w:t>
            </w:r>
            <w:ins w:id="180" w:author="Alexandra Carter" w:date="2019-03-20T12:47:00Z">
              <w:r>
                <w:rPr>
                  <w:rFonts w:ascii="Cambria" w:hAnsi="Cambria"/>
                </w:rPr>
                <w:t>(Provincial Medical Director/ HPO/?)</w:t>
              </w:r>
            </w:ins>
          </w:p>
          <w:p w14:paraId="577B7B56" w14:textId="0E179CFE" w:rsidR="00A4632C" w:rsidRDefault="00A4632C">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ins w:id="181" w:author="Alexandra Carter" w:date="2019-03-20T12:46:00Z"/>
                <w:rFonts w:ascii="Cambria" w:hAnsi="Cambria"/>
              </w:rPr>
            </w:pPr>
            <w:ins w:id="182" w:author="Alexandra Carter" w:date="2019-03-20T12:46:00Z">
              <w:r>
                <w:rPr>
                  <w:rFonts w:ascii="Cambria" w:hAnsi="Cambria"/>
                </w:rPr>
                <w:t>OIPC reporting of data use</w:t>
              </w:r>
            </w:ins>
          </w:p>
          <w:p w14:paraId="3AEE77FE" w14:textId="0A00D655" w:rsidR="00A4632C" w:rsidRDefault="00A4632C">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ins w:id="183" w:author="Alexandra Carter" w:date="2019-03-20T12:46:00Z"/>
                <w:rFonts w:ascii="Cambria" w:hAnsi="Cambria"/>
              </w:rPr>
            </w:pPr>
            <w:ins w:id="184" w:author="Alexandra Carter" w:date="2019-03-20T12:46:00Z">
              <w:r>
                <w:rPr>
                  <w:rFonts w:ascii="Cambria" w:hAnsi="Cambria"/>
                </w:rPr>
                <w:t>breach investigation in cases of row-level and/or identifiable data release</w:t>
              </w:r>
            </w:ins>
          </w:p>
          <w:p w14:paraId="5D2B2A02" w14:textId="13E5E49E" w:rsidR="00A4632C" w:rsidRPr="00F92E75" w:rsidRDefault="00A4632C" w:rsidP="00A4632C">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ins w:id="185" w:author="Alexandra Carter" w:date="2019-03-20T12:46:00Z">
              <w:r>
                <w:rPr>
                  <w:rFonts w:ascii="Cambria" w:hAnsi="Cambria"/>
                </w:rPr>
                <w:t>audit/follow up as required by legislation</w:t>
              </w:r>
            </w:ins>
          </w:p>
          <w:p w14:paraId="2E22CC17" w14:textId="77777777" w:rsidR="00F92E75" w:rsidRPr="00F92E75" w:rsidRDefault="00F92E75" w:rsidP="00A4632C">
            <w:pPr>
              <w:numPr>
                <w:ilvl w:val="0"/>
                <w:numId w:val="8"/>
              </w:numPr>
              <w:tabs>
                <w:tab w:val="left" w:pos="961"/>
              </w:tabs>
              <w:ind w:left="252" w:hanging="283"/>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F92E75" w:rsidRPr="00F92E75" w14:paraId="4A0E9B23" w14:textId="77777777" w:rsidTr="001A2CA2">
        <w:tc>
          <w:tcPr>
            <w:cnfStyle w:val="001000000000" w:firstRow="0" w:lastRow="0" w:firstColumn="1" w:lastColumn="0" w:oddVBand="0" w:evenVBand="0" w:oddHBand="0" w:evenHBand="0" w:firstRowFirstColumn="0" w:firstRowLastColumn="0" w:lastRowFirstColumn="0" w:lastRowLastColumn="0"/>
            <w:tcW w:w="2552" w:type="dxa"/>
            <w:vAlign w:val="center"/>
          </w:tcPr>
          <w:p w14:paraId="7878605E" w14:textId="77777777" w:rsidR="00F92E75" w:rsidRPr="009C135D" w:rsidRDefault="00F92E75" w:rsidP="001A2CA2">
            <w:pPr>
              <w:tabs>
                <w:tab w:val="left" w:pos="751"/>
              </w:tabs>
              <w:jc w:val="center"/>
              <w:rPr>
                <w:rFonts w:ascii="Cambria" w:hAnsi="Cambria"/>
                <w:b w:val="0"/>
                <w:i/>
              </w:rPr>
            </w:pPr>
            <w:r w:rsidRPr="009C135D">
              <w:rPr>
                <w:rFonts w:ascii="Cambria" w:hAnsi="Cambria"/>
                <w:b w:val="0"/>
                <w:i/>
              </w:rPr>
              <w:t>College of Paramedics</w:t>
            </w:r>
          </w:p>
          <w:p w14:paraId="3D15F959" w14:textId="77777777" w:rsidR="00F92E75" w:rsidRPr="009C135D" w:rsidRDefault="00F92E75" w:rsidP="001A2CA2">
            <w:pPr>
              <w:jc w:val="center"/>
              <w:rPr>
                <w:rFonts w:ascii="Cambria" w:hAnsi="Cambria"/>
                <w:b w:val="0"/>
                <w:i/>
              </w:rPr>
            </w:pPr>
          </w:p>
        </w:tc>
        <w:tc>
          <w:tcPr>
            <w:tcW w:w="6078" w:type="dxa"/>
          </w:tcPr>
          <w:p w14:paraId="0F0BA746" w14:textId="31DD3CDA" w:rsidR="00F92E75" w:rsidRPr="00F92E75" w:rsidRDefault="00F92E75" w:rsidP="00A4632C">
            <w:pPr>
              <w:numPr>
                <w:ilvl w:val="0"/>
                <w:numId w:val="8"/>
              </w:numPr>
              <w:tabs>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Provide CEU for research-related activities</w:t>
            </w:r>
            <w:r w:rsidR="002C37CC">
              <w:rPr>
                <w:rFonts w:ascii="Cambria" w:hAnsi="Cambria"/>
              </w:rPr>
              <w:t>.</w:t>
            </w:r>
            <w:r w:rsidRPr="00F92E75">
              <w:rPr>
                <w:rFonts w:ascii="Cambria" w:hAnsi="Cambria"/>
              </w:rPr>
              <w:t xml:space="preserve">   </w:t>
            </w:r>
          </w:p>
          <w:p w14:paraId="4D1CD709" w14:textId="686296F9" w:rsidR="00F92E75" w:rsidRPr="00F92E75" w:rsidRDefault="00F92E75" w:rsidP="00A4632C">
            <w:pPr>
              <w:pStyle w:val="ListParagraph"/>
              <w:numPr>
                <w:ilvl w:val="0"/>
                <w:numId w:val="8"/>
              </w:numPr>
              <w:tabs>
                <w:tab w:val="left" w:pos="751"/>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Distribute recruitment emails</w:t>
            </w:r>
            <w:r w:rsidR="008C51B2">
              <w:rPr>
                <w:rFonts w:ascii="Cambria" w:hAnsi="Cambria"/>
              </w:rPr>
              <w:t>.</w:t>
            </w:r>
          </w:p>
          <w:p w14:paraId="118AE68C" w14:textId="198A8807" w:rsidR="00F92E75" w:rsidRDefault="00F92E75" w:rsidP="00A4632C">
            <w:pPr>
              <w:pStyle w:val="ListParagraph"/>
              <w:numPr>
                <w:ilvl w:val="0"/>
                <w:numId w:val="8"/>
              </w:numPr>
              <w:tabs>
                <w:tab w:val="left" w:pos="751"/>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F92E75">
              <w:rPr>
                <w:rFonts w:ascii="Cambria" w:hAnsi="Cambria"/>
              </w:rPr>
              <w:t>Provide re-registration credit for participation in appropriate research and research related activities</w:t>
            </w:r>
            <w:r w:rsidR="008C51B2">
              <w:rPr>
                <w:rFonts w:ascii="Cambria" w:hAnsi="Cambria"/>
              </w:rPr>
              <w:t>.</w:t>
            </w:r>
          </w:p>
          <w:p w14:paraId="66724D5B" w14:textId="2946BB41" w:rsidR="006C1BC3" w:rsidRPr="00F92E75" w:rsidRDefault="006C1BC3" w:rsidP="00A4632C">
            <w:pPr>
              <w:pStyle w:val="ListParagraph"/>
              <w:numPr>
                <w:ilvl w:val="0"/>
                <w:numId w:val="8"/>
              </w:numPr>
              <w:tabs>
                <w:tab w:val="left" w:pos="751"/>
                <w:tab w:val="left" w:pos="961"/>
              </w:tabs>
              <w:ind w:left="252" w:hanging="283"/>
              <w:cnfStyle w:val="000000000000" w:firstRow="0" w:lastRow="0" w:firstColumn="0" w:lastColumn="0" w:oddVBand="0" w:evenVBand="0" w:oddHBand="0" w:evenHBand="0" w:firstRowFirstColumn="0" w:firstRowLastColumn="0" w:lastRowFirstColumn="0" w:lastRowLastColumn="0"/>
              <w:rPr>
                <w:rFonts w:ascii="Cambria" w:hAnsi="Cambria"/>
              </w:rPr>
            </w:pPr>
            <w:r w:rsidRPr="00A60CE2">
              <w:rPr>
                <w:rFonts w:ascii="Cambria" w:hAnsi="Cambria"/>
              </w:rPr>
              <w:t>Develop research capabilities of paramedics through ensuring inclusion of research-rel</w:t>
            </w:r>
            <w:r>
              <w:rPr>
                <w:rFonts w:ascii="Cambria" w:hAnsi="Cambria"/>
              </w:rPr>
              <w:t xml:space="preserve">ated competencies </w:t>
            </w:r>
            <w:r w:rsidRPr="00A60CE2">
              <w:rPr>
                <w:rFonts w:ascii="Cambria" w:hAnsi="Cambria"/>
              </w:rPr>
              <w:t>re-registration requirements</w:t>
            </w:r>
            <w:r w:rsidR="008C51B2">
              <w:rPr>
                <w:rFonts w:ascii="Cambria" w:hAnsi="Cambria"/>
              </w:rPr>
              <w:t>.</w:t>
            </w:r>
          </w:p>
        </w:tc>
      </w:tr>
    </w:tbl>
    <w:p w14:paraId="2D6269F4" w14:textId="77777777" w:rsidR="00C662F0" w:rsidRPr="00F92E75" w:rsidRDefault="00C662F0" w:rsidP="00C662F0">
      <w:pPr>
        <w:rPr>
          <w:rFonts w:ascii="Cambria" w:hAnsi="Cambria"/>
          <w:lang w:val="en-CA"/>
        </w:rPr>
      </w:pPr>
    </w:p>
    <w:p w14:paraId="3387801F" w14:textId="77777777" w:rsidR="00C662F0" w:rsidRPr="00F92E75" w:rsidRDefault="00C662F0" w:rsidP="00C662F0">
      <w:pPr>
        <w:rPr>
          <w:rFonts w:ascii="Cambria" w:hAnsi="Cambria"/>
        </w:rPr>
      </w:pPr>
    </w:p>
    <w:p w14:paraId="704AEDDD" w14:textId="77777777" w:rsidR="00C662F0" w:rsidRPr="00F92E75" w:rsidRDefault="00C662F0" w:rsidP="00C662F0">
      <w:pPr>
        <w:rPr>
          <w:rFonts w:ascii="Cambria" w:hAnsi="Cambria"/>
        </w:rPr>
      </w:pPr>
    </w:p>
    <w:p w14:paraId="059437DE" w14:textId="77777777" w:rsidR="00C662F0" w:rsidRPr="00C753AA" w:rsidRDefault="00C753AA" w:rsidP="00C753AA">
      <w:pPr>
        <w:pStyle w:val="Heading1"/>
        <w:jc w:val="center"/>
        <w:rPr>
          <w:rFonts w:ascii="Cambria" w:hAnsi="Cambria"/>
          <w:b/>
        </w:rPr>
      </w:pPr>
      <w:bookmarkStart w:id="186" w:name="_Toc535094037"/>
      <w:r w:rsidRPr="00C753AA">
        <w:rPr>
          <w:rFonts w:ascii="Cambria" w:hAnsi="Cambria"/>
          <w:b/>
        </w:rPr>
        <w:t>COMMITTEE OPERATIONAL PLANNING</w:t>
      </w:r>
      <w:bookmarkEnd w:id="186"/>
      <w:r w:rsidRPr="00C753AA">
        <w:rPr>
          <w:rFonts w:ascii="Cambria" w:hAnsi="Cambria"/>
          <w:b/>
        </w:rPr>
        <w:t xml:space="preserve"> </w:t>
      </w:r>
    </w:p>
    <w:p w14:paraId="222FE770" w14:textId="77777777" w:rsidR="00C662F0" w:rsidRPr="00F92E75" w:rsidRDefault="00C662F0">
      <w:pPr>
        <w:rPr>
          <w:rFonts w:ascii="Cambria" w:hAnsi="Cambria"/>
        </w:rPr>
      </w:pPr>
    </w:p>
    <w:p w14:paraId="22CE7879" w14:textId="74B16491" w:rsidR="00FC4DF8" w:rsidRPr="00F92E75" w:rsidRDefault="00C662F0">
      <w:pPr>
        <w:rPr>
          <w:rFonts w:ascii="Cambria" w:hAnsi="Cambria"/>
        </w:rPr>
      </w:pPr>
      <w:r w:rsidRPr="00F92E75">
        <w:rPr>
          <w:rFonts w:ascii="Cambria" w:hAnsi="Cambria"/>
        </w:rPr>
        <w:lastRenderedPageBreak/>
        <w:t xml:space="preserve">On a yearly basis, the </w:t>
      </w:r>
      <w:r w:rsidR="00B74FC5">
        <w:rPr>
          <w:rFonts w:ascii="Cambria" w:hAnsi="Cambria"/>
        </w:rPr>
        <w:t>RSC, with its stakeholder organizations,</w:t>
      </w:r>
      <w:r w:rsidRPr="00F92E75">
        <w:rPr>
          <w:rFonts w:ascii="Cambria" w:hAnsi="Cambria"/>
        </w:rPr>
        <w:t xml:space="preserve"> will review:</w:t>
      </w:r>
    </w:p>
    <w:p w14:paraId="65F08A0E" w14:textId="046DD6B7" w:rsidR="00C662F0" w:rsidRPr="00F92E75" w:rsidRDefault="00B74FC5" w:rsidP="00B74FC5">
      <w:pPr>
        <w:pStyle w:val="ListParagraph"/>
        <w:numPr>
          <w:ilvl w:val="0"/>
          <w:numId w:val="7"/>
        </w:numPr>
        <w:rPr>
          <w:rFonts w:ascii="Cambria" w:hAnsi="Cambria"/>
        </w:rPr>
      </w:pPr>
      <w:r>
        <w:rPr>
          <w:rFonts w:ascii="Cambria" w:hAnsi="Cambria"/>
        </w:rPr>
        <w:t>RSC</w:t>
      </w:r>
      <w:r w:rsidRPr="00F92E75">
        <w:rPr>
          <w:rFonts w:ascii="Cambria" w:hAnsi="Cambria"/>
        </w:rPr>
        <w:t xml:space="preserve"> </w:t>
      </w:r>
      <w:r w:rsidR="00C662F0" w:rsidRPr="00F92E75">
        <w:rPr>
          <w:rFonts w:ascii="Cambria" w:hAnsi="Cambria"/>
        </w:rPr>
        <w:t>membership</w:t>
      </w:r>
      <w:r w:rsidR="007E1018">
        <w:rPr>
          <w:rFonts w:ascii="Cambria" w:hAnsi="Cambria"/>
        </w:rPr>
        <w:t>;</w:t>
      </w:r>
    </w:p>
    <w:p w14:paraId="57ED1B98" w14:textId="04D2CE86" w:rsidR="00C662F0" w:rsidRPr="00F92E75" w:rsidRDefault="00C662F0" w:rsidP="00B74FC5">
      <w:pPr>
        <w:pStyle w:val="ListParagraph"/>
        <w:numPr>
          <w:ilvl w:val="0"/>
          <w:numId w:val="7"/>
        </w:numPr>
        <w:rPr>
          <w:rFonts w:ascii="Cambria" w:hAnsi="Cambria"/>
        </w:rPr>
      </w:pPr>
      <w:commentRangeStart w:id="187"/>
      <w:commentRangeStart w:id="188"/>
      <w:r w:rsidRPr="00F92E75">
        <w:rPr>
          <w:rFonts w:ascii="Cambria" w:hAnsi="Cambria"/>
        </w:rPr>
        <w:t>Policies regarding research reviews and prioritization</w:t>
      </w:r>
      <w:commentRangeEnd w:id="187"/>
      <w:r w:rsidR="0082430A">
        <w:rPr>
          <w:rStyle w:val="CommentReference"/>
        </w:rPr>
        <w:commentReference w:id="187"/>
      </w:r>
      <w:commentRangeEnd w:id="188"/>
      <w:r w:rsidR="00B74FC5">
        <w:rPr>
          <w:rStyle w:val="CommentReference"/>
        </w:rPr>
        <w:commentReference w:id="188"/>
      </w:r>
      <w:r w:rsidR="007E1018">
        <w:rPr>
          <w:rFonts w:ascii="Cambria" w:hAnsi="Cambria"/>
        </w:rPr>
        <w:t>; and</w:t>
      </w:r>
    </w:p>
    <w:p w14:paraId="338A4A4E" w14:textId="73647DC2" w:rsidR="00604C84" w:rsidRDefault="00B74FC5" w:rsidP="00B74FC5">
      <w:pPr>
        <w:pStyle w:val="ListParagraph"/>
        <w:numPr>
          <w:ilvl w:val="0"/>
          <w:numId w:val="7"/>
        </w:numPr>
        <w:tabs>
          <w:tab w:val="left" w:pos="751"/>
        </w:tabs>
        <w:rPr>
          <w:rFonts w:ascii="Cambria" w:hAnsi="Cambria"/>
        </w:rPr>
      </w:pPr>
      <w:r>
        <w:rPr>
          <w:rFonts w:ascii="Cambria" w:hAnsi="Cambria"/>
        </w:rPr>
        <w:t>RSC</w:t>
      </w:r>
      <w:r w:rsidR="00C662F0" w:rsidRPr="007F54B4">
        <w:rPr>
          <w:rFonts w:ascii="Cambria" w:hAnsi="Cambria"/>
        </w:rPr>
        <w:t xml:space="preserve"> terms of reference</w:t>
      </w:r>
      <w:r w:rsidR="008C51B2">
        <w:rPr>
          <w:rFonts w:ascii="Cambria" w:hAnsi="Cambria"/>
        </w:rPr>
        <w:t xml:space="preserve"> </w:t>
      </w:r>
    </w:p>
    <w:p w14:paraId="3C2180B9" w14:textId="25B0E7DF" w:rsidR="00AF085B" w:rsidRPr="007F54B4" w:rsidRDefault="00AF085B" w:rsidP="00D02392">
      <w:pPr>
        <w:pStyle w:val="ListParagraph"/>
        <w:tabs>
          <w:tab w:val="left" w:pos="751"/>
        </w:tabs>
        <w:ind w:left="1080"/>
        <w:rPr>
          <w:rFonts w:ascii="Cambria" w:hAnsi="Cambria"/>
        </w:rPr>
      </w:pPr>
    </w:p>
    <w:sectPr w:rsidR="00AF085B" w:rsidRPr="007F54B4" w:rsidSect="00593E2D">
      <w:headerReference w:type="even" r:id="rId13"/>
      <w:headerReference w:type="default" r:id="rId14"/>
      <w:footerReference w:type="even" r:id="rId15"/>
      <w:footerReference w:type="default" r:id="rId16"/>
      <w:headerReference w:type="first" r:id="rId17"/>
      <w:pgSz w:w="12240" w:h="15840"/>
      <w:pgMar w:top="1440" w:right="1800" w:bottom="1440" w:left="180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xandra Carter" w:date="2019-01-12T21:55:00Z" w:initials="AC">
    <w:p w14:paraId="6E9171AF" w14:textId="79397F64" w:rsidR="009611D5" w:rsidRDefault="009611D5">
      <w:pPr>
        <w:pStyle w:val="CommentText"/>
      </w:pPr>
      <w:r>
        <w:rPr>
          <w:rStyle w:val="CommentReference"/>
        </w:rPr>
        <w:annotationRef/>
      </w:r>
      <w:r>
        <w:t>I worry that this title does not explain that this actually deals with EHS ….. I think we need to work on this.  Indicate that it is a committee of the Department/Division, but that it is the Research Steering Committee for EMS Research in Nova Scotia and for EHS data and resources specifically…. .</w:t>
      </w:r>
    </w:p>
  </w:comment>
  <w:comment w:id="2" w:author="Iwaskow, Elizabeth" w:date="2019-02-06T10:24:00Z" w:initials="IE">
    <w:p w14:paraId="1E9D2901" w14:textId="384CF70B" w:rsidR="009611D5" w:rsidRDefault="009611D5">
      <w:pPr>
        <w:pStyle w:val="CommentText"/>
      </w:pPr>
      <w:r>
        <w:rPr>
          <w:rStyle w:val="CommentReference"/>
        </w:rPr>
        <w:annotationRef/>
      </w:r>
      <w:r>
        <w:t xml:space="preserve">The committee is governed by Dalhousie </w:t>
      </w:r>
    </w:p>
  </w:comment>
  <w:comment w:id="3" w:author="Alexandra Carter" w:date="2019-03-20T12:05:00Z" w:initials="AC">
    <w:p w14:paraId="005CE123" w14:textId="7F6C466A" w:rsidR="009E4342" w:rsidRDefault="009E4342">
      <w:pPr>
        <w:pStyle w:val="CommentText"/>
      </w:pPr>
      <w:r>
        <w:rPr>
          <w:rStyle w:val="CommentReference"/>
        </w:rPr>
        <w:annotationRef/>
      </w:r>
      <w:r>
        <w:t>I am still searching for the right words to capture that it is a Dal committee but it is intersectoral/inter-agency/isn’t just about research done by the Dal DEM</w:t>
      </w:r>
    </w:p>
  </w:comment>
  <w:comment w:id="5" w:author="Iwaskow, Elizabeth" w:date="2019-02-06T09:52:00Z" w:initials="IE">
    <w:p w14:paraId="11589863" w14:textId="39652443" w:rsidR="009611D5" w:rsidRDefault="009611D5">
      <w:pPr>
        <w:pStyle w:val="CommentText"/>
      </w:pPr>
      <w:r>
        <w:rPr>
          <w:rStyle w:val="CommentReference"/>
        </w:rPr>
        <w:annotationRef/>
      </w:r>
      <w:proofErr w:type="spellStart"/>
      <w:r>
        <w:t>ToR</w:t>
      </w:r>
      <w:proofErr w:type="spellEnd"/>
      <w:r>
        <w:t xml:space="preserve"> needs to be approved – suggest DHW and Dalhousie?</w:t>
      </w:r>
    </w:p>
  </w:comment>
  <w:comment w:id="36" w:author="Clarke, Kim A" w:date="2019-02-01T15:11:00Z" w:initials="CKA">
    <w:p w14:paraId="1F6F0F89" w14:textId="6D4D9511" w:rsidR="009611D5" w:rsidRDefault="009611D5">
      <w:pPr>
        <w:pStyle w:val="CommentText"/>
      </w:pPr>
      <w:r>
        <w:rPr>
          <w:rStyle w:val="CommentReference"/>
        </w:rPr>
        <w:annotationRef/>
      </w:r>
      <w:r>
        <w:rPr>
          <w:noProof/>
        </w:rPr>
        <w:t>Shouldn't there be something higher level here? Eg: to support the advancement of medical knowledge while achieving a balance between an individual's right to privacy and use of personal health information for research purposes</w:t>
      </w:r>
    </w:p>
  </w:comment>
  <w:comment w:id="37" w:author="Iwaskow, Elizabeth" w:date="2019-02-06T09:54:00Z" w:initials="IE">
    <w:p w14:paraId="18A8ABBA" w14:textId="75D8AC6A" w:rsidR="009611D5" w:rsidRDefault="009611D5">
      <w:pPr>
        <w:pStyle w:val="CommentText"/>
      </w:pPr>
      <w:r>
        <w:rPr>
          <w:rStyle w:val="CommentReference"/>
        </w:rPr>
        <w:annotationRef/>
      </w:r>
      <w:r>
        <w:t xml:space="preserve">Agree.   The coordination and facilitation role are the ‘actions’ to meet the ‘goal’. </w:t>
      </w:r>
    </w:p>
  </w:comment>
  <w:comment w:id="38" w:author="Alexandra Carter" w:date="2019-03-20T12:14:00Z" w:initials="AC">
    <w:p w14:paraId="2DC76E88" w14:textId="0CF5987C" w:rsidR="009C10F4" w:rsidRDefault="009C10F4">
      <w:pPr>
        <w:pStyle w:val="CommentText"/>
      </w:pPr>
      <w:r>
        <w:rPr>
          <w:rStyle w:val="CommentReference"/>
        </w:rPr>
        <w:annotationRef/>
      </w:r>
      <w:r>
        <w:t>I’ve tried to add something higher level here</w:t>
      </w:r>
      <w:proofErr w:type="gramStart"/>
      <w:r>
        <w:t>..</w:t>
      </w:r>
      <w:proofErr w:type="gramEnd"/>
      <w:r>
        <w:t xml:space="preserve"> needs work </w:t>
      </w:r>
    </w:p>
  </w:comment>
  <w:comment w:id="47" w:author="Alexandra Carter" w:date="2019-03-20T12:19:00Z" w:initials="AC">
    <w:p w14:paraId="71F56CCD" w14:textId="7480C820" w:rsidR="009C10F4" w:rsidRDefault="009C10F4">
      <w:pPr>
        <w:pStyle w:val="CommentText"/>
      </w:pPr>
      <w:r>
        <w:rPr>
          <w:rStyle w:val="CommentReference"/>
        </w:rPr>
        <w:annotationRef/>
      </w:r>
      <w:r>
        <w:t>Does this list belong under “membership”</w:t>
      </w:r>
    </w:p>
  </w:comment>
  <w:comment w:id="48" w:author="Alexandra Carter" w:date="2019-01-12T15:58:00Z" w:initials="AC">
    <w:p w14:paraId="28F44750" w14:textId="13566E8B" w:rsidR="009611D5" w:rsidRDefault="009611D5">
      <w:pPr>
        <w:pStyle w:val="CommentText"/>
      </w:pPr>
      <w:r>
        <w:rPr>
          <w:rStyle w:val="CommentReference"/>
        </w:rPr>
        <w:annotationRef/>
      </w:r>
      <w:r>
        <w:t>Should TNS still be here?</w:t>
      </w:r>
    </w:p>
  </w:comment>
  <w:comment w:id="49" w:author="Iwaskow, Elizabeth" w:date="2019-02-06T09:55:00Z" w:initials="IE">
    <w:p w14:paraId="145B6010" w14:textId="308A4EF1" w:rsidR="009611D5" w:rsidRDefault="009611D5">
      <w:pPr>
        <w:pStyle w:val="CommentText"/>
      </w:pPr>
      <w:r>
        <w:rPr>
          <w:rStyle w:val="CommentReference"/>
        </w:rPr>
        <w:annotationRef/>
      </w:r>
      <w:r>
        <w:t xml:space="preserve">The TNS data is currently under the DHW but I understand that transferring this dataset to NSHA is intended in the future.   </w:t>
      </w:r>
    </w:p>
  </w:comment>
  <w:comment w:id="50" w:author="Alexandra Carter" w:date="2019-01-12T15:58:00Z" w:initials="AC">
    <w:p w14:paraId="75DB8F6D" w14:textId="418F682A" w:rsidR="009611D5" w:rsidRDefault="009611D5">
      <w:pPr>
        <w:pStyle w:val="CommentText"/>
      </w:pPr>
      <w:r>
        <w:rPr>
          <w:rStyle w:val="CommentReference"/>
        </w:rPr>
        <w:annotationRef/>
      </w:r>
      <w:r>
        <w:t>Should this be here? Who fills this role?</w:t>
      </w:r>
    </w:p>
  </w:comment>
  <w:comment w:id="51" w:author="Alexandra Carter" w:date="2019-01-12T16:03:00Z" w:initials="AC">
    <w:p w14:paraId="47506ADC" w14:textId="2AC1CD0F" w:rsidR="009611D5" w:rsidRDefault="009611D5">
      <w:pPr>
        <w:pStyle w:val="CommentText"/>
      </w:pPr>
      <w:r>
        <w:rPr>
          <w:rStyle w:val="CommentReference"/>
        </w:rPr>
        <w:annotationRef/>
      </w:r>
      <w:r>
        <w:t xml:space="preserve">Searching for a way to convey that we help researchers find a way to do it with what data/resources we have </w:t>
      </w:r>
      <w:proofErr w:type="spellStart"/>
      <w:r>
        <w:t>eg</w:t>
      </w:r>
      <w:proofErr w:type="spellEnd"/>
      <w:r>
        <w:t xml:space="preserve"> not ICD codes, also review to ensure we aren’t giving data to a project that has terrible methods and will produce dangerously invalid conclusions</w:t>
      </w:r>
    </w:p>
  </w:comment>
  <w:comment w:id="53" w:author="Clarke, Kim A" w:date="2019-02-01T15:23:00Z" w:initials="CKA">
    <w:p w14:paraId="112CD806" w14:textId="1E4BF309" w:rsidR="009611D5" w:rsidRDefault="009611D5">
      <w:pPr>
        <w:pStyle w:val="CommentText"/>
      </w:pPr>
      <w:r>
        <w:rPr>
          <w:rStyle w:val="CommentReference"/>
        </w:rPr>
        <w:annotationRef/>
      </w:r>
      <w:r>
        <w:t>Should we clarify “resources?”</w:t>
      </w:r>
    </w:p>
  </w:comment>
  <w:comment w:id="54" w:author="Alexandra Carter" w:date="2019-01-12T16:04:00Z" w:initials="AC">
    <w:p w14:paraId="39685F1A" w14:textId="5EEA1CD8" w:rsidR="009611D5" w:rsidRDefault="009611D5">
      <w:pPr>
        <w:pStyle w:val="CommentText"/>
      </w:pPr>
      <w:r>
        <w:rPr>
          <w:rStyle w:val="CommentReference"/>
        </w:rPr>
        <w:annotationRef/>
      </w:r>
      <w:r>
        <w:t>What the heck does this mean anyway?</w:t>
      </w:r>
      <w:r w:rsidR="009C10F4">
        <w:t xml:space="preserve"> Maybe delete?</w:t>
      </w:r>
    </w:p>
  </w:comment>
  <w:comment w:id="60" w:author="Clarke, Kim A" w:date="2019-02-01T15:35:00Z" w:initials="CKA">
    <w:p w14:paraId="34EF853E" w14:textId="77777777" w:rsidR="009611D5" w:rsidRDefault="009611D5" w:rsidP="00A34D3D">
      <w:pPr>
        <w:pStyle w:val="CommentText"/>
      </w:pPr>
      <w:r>
        <w:rPr>
          <w:rStyle w:val="CommentReference"/>
        </w:rPr>
        <w:annotationRef/>
      </w:r>
      <w:r>
        <w:t xml:space="preserve">This may be problematic as DHW would need to agree to share the data, resources, </w:t>
      </w:r>
      <w:proofErr w:type="spellStart"/>
      <w:r>
        <w:t>etc</w:t>
      </w:r>
      <w:proofErr w:type="spellEnd"/>
    </w:p>
  </w:comment>
  <w:comment w:id="61" w:author="Iwaskow, Elizabeth" w:date="2019-02-06T10:03:00Z" w:initials="IE">
    <w:p w14:paraId="6CC6A56E" w14:textId="315C7EA9" w:rsidR="009611D5" w:rsidRDefault="009611D5">
      <w:pPr>
        <w:pStyle w:val="CommentText"/>
      </w:pPr>
      <w:r>
        <w:rPr>
          <w:rStyle w:val="CommentReference"/>
        </w:rPr>
        <w:annotationRef/>
      </w:r>
      <w:r>
        <w:t>Need to add ‘recommend data access approval’</w:t>
      </w:r>
    </w:p>
  </w:comment>
  <w:comment w:id="62" w:author="Alexandra Carter" w:date="2019-03-20T12:24:00Z" w:initials="AC">
    <w:p w14:paraId="309EEC39" w14:textId="77777777" w:rsidR="00C253EE" w:rsidRDefault="00C253EE">
      <w:pPr>
        <w:pStyle w:val="CommentText"/>
      </w:pPr>
      <w:r>
        <w:rPr>
          <w:rStyle w:val="CommentReference"/>
        </w:rPr>
        <w:annotationRef/>
      </w:r>
      <w:r>
        <w:t>KIM:  A signature on the letter of collaboration indicates DHW/EHS has reviewed the protocol and does agree to share the data/resources/</w:t>
      </w:r>
      <w:proofErr w:type="spellStart"/>
      <w:r>
        <w:t>etc</w:t>
      </w:r>
      <w:proofErr w:type="spellEnd"/>
    </w:p>
    <w:p w14:paraId="494F5C1D" w14:textId="760D32F8" w:rsidR="00C253EE" w:rsidRDefault="00C253EE">
      <w:pPr>
        <w:pStyle w:val="CommentText"/>
      </w:pPr>
      <w:r>
        <w:t>ELIZABETH:  added</w:t>
      </w:r>
    </w:p>
  </w:comment>
  <w:comment w:id="64" w:author="Alexandra Carter" w:date="2018-09-05T10:40:00Z" w:initials="AC">
    <w:p w14:paraId="2EBA359D" w14:textId="4F678C7D" w:rsidR="009611D5" w:rsidRDefault="009611D5">
      <w:pPr>
        <w:pStyle w:val="CommentText"/>
      </w:pPr>
      <w:r>
        <w:rPr>
          <w:rStyle w:val="CommentReference"/>
        </w:rPr>
        <w:annotationRef/>
      </w:r>
      <w:r>
        <w:t>Maybe there is no vote here… maybe each organization votes internally and then decisions here are by consensus, except protocols which need unanimous support of the stakeholder organizations.</w:t>
      </w:r>
    </w:p>
  </w:comment>
  <w:comment w:id="65" w:author="Clarke, Kim A" w:date="2019-02-01T16:15:00Z" w:initials="CKA">
    <w:p w14:paraId="37B4F96B" w14:textId="668B2D01" w:rsidR="009611D5" w:rsidRDefault="009611D5">
      <w:pPr>
        <w:pStyle w:val="CommentText"/>
      </w:pPr>
      <w:r>
        <w:rPr>
          <w:rStyle w:val="CommentReference"/>
        </w:rPr>
        <w:annotationRef/>
      </w:r>
      <w:r>
        <w:t>I agree with this as it would give us a chance to discuss prior to giving an answer to the Steering Committee…Liz, what do you think?</w:t>
      </w:r>
    </w:p>
  </w:comment>
  <w:comment w:id="66" w:author="Iwaskow, Elizabeth" w:date="2019-02-06T10:18:00Z" w:initials="IE">
    <w:p w14:paraId="61936D6E" w14:textId="098166D3" w:rsidR="009611D5" w:rsidRDefault="009611D5">
      <w:pPr>
        <w:pStyle w:val="CommentText"/>
      </w:pPr>
      <w:r>
        <w:rPr>
          <w:rStyle w:val="CommentReference"/>
        </w:rPr>
        <w:annotationRef/>
      </w:r>
      <w:r>
        <w:t>Agree … also suggest we need additional information into what is being voted on.  Prioritization? Support? Recommendation to data source for approval?</w:t>
      </w:r>
    </w:p>
  </w:comment>
  <w:comment w:id="67" w:author="Alexandra Carter" w:date="2019-03-20T13:03:00Z" w:initials="AC">
    <w:p w14:paraId="57B207BA" w14:textId="52A25572" w:rsidR="0068604B" w:rsidRDefault="0068604B">
      <w:pPr>
        <w:pStyle w:val="CommentText"/>
      </w:pPr>
      <w:r>
        <w:rPr>
          <w:rStyle w:val="CommentReference"/>
        </w:rPr>
        <w:annotationRef/>
      </w:r>
      <w:r>
        <w:t>We could vote on many things, including the TOR… hard to list it all…have added a section on “voting” to address many of these comments</w:t>
      </w:r>
    </w:p>
  </w:comment>
  <w:comment w:id="72" w:author="Alexandra Carter" w:date="2018-08-29T11:57:00Z" w:initials="AC">
    <w:p w14:paraId="7BDD1CED" w14:textId="0EFF366F" w:rsidR="009611D5" w:rsidRDefault="009611D5">
      <w:pPr>
        <w:pStyle w:val="CommentText"/>
      </w:pPr>
      <w:r>
        <w:rPr>
          <w:rStyle w:val="CommentReference"/>
        </w:rPr>
        <w:annotationRef/>
      </w:r>
      <w:r>
        <w:t xml:space="preserve">If I don’t vote for </w:t>
      </w:r>
      <w:r w:rsidR="00A4632C">
        <w:t>Division</w:t>
      </w:r>
      <w:r>
        <w:t xml:space="preserve"> who is?</w:t>
      </w:r>
    </w:p>
  </w:comment>
  <w:comment w:id="73" w:author="Clarke, Kim A" w:date="2019-02-01T16:17:00Z" w:initials="CKA">
    <w:p w14:paraId="1812C69F" w14:textId="24CBBBC6" w:rsidR="009611D5" w:rsidRDefault="009611D5">
      <w:pPr>
        <w:pStyle w:val="CommentText"/>
      </w:pPr>
      <w:r>
        <w:rPr>
          <w:rStyle w:val="CommentReference"/>
        </w:rPr>
        <w:annotationRef/>
      </w:r>
      <w:r>
        <w:t>What about Research Director and Research Manager?</w:t>
      </w:r>
    </w:p>
  </w:comment>
  <w:comment w:id="78" w:author="Alexandra Carter" w:date="2018-08-29T11:58:00Z" w:initials="AC">
    <w:p w14:paraId="75A1B99D" w14:textId="3EA3B244" w:rsidR="009611D5" w:rsidRDefault="009611D5">
      <w:pPr>
        <w:pStyle w:val="CommentText"/>
      </w:pPr>
      <w:r>
        <w:rPr>
          <w:rStyle w:val="CommentReference"/>
        </w:rPr>
        <w:annotationRef/>
      </w:r>
      <w:r>
        <w:t>Is this a voting position? Or does performance manager have the vote for EMC?</w:t>
      </w:r>
    </w:p>
  </w:comment>
  <w:comment w:id="79" w:author="Clarke, Kim A" w:date="2019-02-01T16:18:00Z" w:initials="CKA">
    <w:p w14:paraId="029DEE58" w14:textId="1037DBD0" w:rsidR="009611D5" w:rsidRDefault="009611D5">
      <w:pPr>
        <w:pStyle w:val="CommentText"/>
      </w:pPr>
      <w:r>
        <w:rPr>
          <w:rStyle w:val="CommentReference"/>
        </w:rPr>
        <w:annotationRef/>
      </w:r>
      <w:r>
        <w:t>Who is this?</w:t>
      </w:r>
    </w:p>
  </w:comment>
  <w:comment w:id="83" w:author="Alexandra Carter" w:date="2018-08-29T11:58:00Z" w:initials="AC">
    <w:p w14:paraId="28FAC2A1" w14:textId="2006E7AB" w:rsidR="009611D5" w:rsidRDefault="009611D5">
      <w:pPr>
        <w:pStyle w:val="CommentText"/>
      </w:pPr>
      <w:r>
        <w:rPr>
          <w:rStyle w:val="CommentReference"/>
        </w:rPr>
        <w:annotationRef/>
      </w:r>
      <w:r>
        <w:t>Is this a voting position?</w:t>
      </w:r>
    </w:p>
  </w:comment>
  <w:comment w:id="84" w:author="Clarke, Kim A" w:date="2019-02-01T16:19:00Z" w:initials="CKA">
    <w:p w14:paraId="56917FFA" w14:textId="565E7F0B" w:rsidR="009611D5" w:rsidRDefault="009611D5">
      <w:pPr>
        <w:pStyle w:val="CommentText"/>
      </w:pPr>
      <w:r>
        <w:rPr>
          <w:rStyle w:val="CommentReference"/>
        </w:rPr>
        <w:annotationRef/>
      </w:r>
      <w:r>
        <w:t>Who is this?</w:t>
      </w:r>
    </w:p>
  </w:comment>
  <w:comment w:id="92" w:author="Clarke, Kim A" w:date="2019-02-01T16:20:00Z" w:initials="CKA">
    <w:p w14:paraId="5D8198AB" w14:textId="1CAEF12D" w:rsidR="009611D5" w:rsidRDefault="009611D5">
      <w:pPr>
        <w:pStyle w:val="CommentText"/>
      </w:pPr>
      <w:r>
        <w:rPr>
          <w:rStyle w:val="CommentReference"/>
        </w:rPr>
        <w:annotationRef/>
      </w:r>
      <w:r>
        <w:t>Why would out of province people attend?</w:t>
      </w:r>
    </w:p>
  </w:comment>
  <w:comment w:id="93" w:author="Clarke, Kim A" w:date="2019-02-01T16:21:00Z" w:initials="CKA">
    <w:p w14:paraId="1232CF70" w14:textId="7F24915B" w:rsidR="009611D5" w:rsidRDefault="009611D5">
      <w:pPr>
        <w:pStyle w:val="CommentText"/>
      </w:pPr>
      <w:r>
        <w:rPr>
          <w:rStyle w:val="CommentReference"/>
        </w:rPr>
        <w:annotationRef/>
      </w:r>
      <w:r>
        <w:t>Same as above</w:t>
      </w:r>
    </w:p>
  </w:comment>
  <w:comment w:id="95" w:author="Clarke, Kim A" w:date="2019-02-01T16:20:00Z" w:initials="CKA">
    <w:p w14:paraId="0AAD3D04" w14:textId="02160BDE" w:rsidR="009611D5" w:rsidRDefault="009611D5">
      <w:pPr>
        <w:pStyle w:val="CommentText"/>
      </w:pPr>
      <w:r>
        <w:rPr>
          <w:rStyle w:val="CommentReference"/>
        </w:rPr>
        <w:annotationRef/>
      </w:r>
      <w:r>
        <w:t>Same as above</w:t>
      </w:r>
    </w:p>
  </w:comment>
  <w:comment w:id="94" w:author="Alexandra Carter" w:date="2019-03-20T12:28:00Z" w:initials="AC">
    <w:p w14:paraId="66C8F2F7" w14:textId="461DD85A" w:rsidR="00C253EE" w:rsidRDefault="00C253EE">
      <w:pPr>
        <w:pStyle w:val="CommentText"/>
      </w:pPr>
      <w:r>
        <w:rPr>
          <w:rStyle w:val="CommentReference"/>
        </w:rPr>
        <w:annotationRef/>
      </w:r>
    </w:p>
  </w:comment>
  <w:comment w:id="91" w:author="Alexandra Carter" w:date="2019-03-20T12:28:00Z" w:initials="AC">
    <w:p w14:paraId="0201E0BF" w14:textId="11EC848E" w:rsidR="00C253EE" w:rsidRDefault="00C253EE">
      <w:pPr>
        <w:pStyle w:val="CommentText"/>
      </w:pPr>
      <w:r>
        <w:rPr>
          <w:rStyle w:val="CommentReference"/>
        </w:rPr>
        <w:annotationRef/>
      </w:r>
      <w:r>
        <w:rPr>
          <w:rStyle w:val="CommentReference"/>
        </w:rPr>
        <w:annotationRef/>
      </w:r>
      <w:r>
        <w:t>Does all of this need to move to another committee… the idea of interprovincial collaboration is more of a Dalhousie thing and this committee has some mandates very specific to NS</w:t>
      </w:r>
    </w:p>
  </w:comment>
  <w:comment w:id="99" w:author="Clarke, Kim A" w:date="2019-02-01T16:22:00Z" w:initials="CKA">
    <w:p w14:paraId="3D101583" w14:textId="48F4686A" w:rsidR="009611D5" w:rsidRDefault="009611D5">
      <w:pPr>
        <w:pStyle w:val="CommentText"/>
      </w:pPr>
      <w:r>
        <w:rPr>
          <w:rStyle w:val="CommentReference"/>
        </w:rPr>
        <w:annotationRef/>
      </w:r>
      <w:r>
        <w:t>This does not apply to all members</w:t>
      </w:r>
    </w:p>
  </w:comment>
  <w:comment w:id="116" w:author="Alexandra Carter" w:date="2019-03-20T12:35:00Z" w:initials="AC">
    <w:p w14:paraId="723CB353" w14:textId="593DABA9" w:rsidR="001C370B" w:rsidRDefault="001C370B">
      <w:pPr>
        <w:pStyle w:val="CommentText"/>
      </w:pPr>
      <w:r>
        <w:rPr>
          <w:rStyle w:val="CommentReference"/>
        </w:rPr>
        <w:annotationRef/>
      </w:r>
      <w:r>
        <w:t>This sentence may be unnecessarily repetitive; perhaps the first two sentences say enough?</w:t>
      </w:r>
    </w:p>
  </w:comment>
  <w:comment w:id="121" w:author="Alexandra Carter" w:date="2019-03-20T12:40:00Z" w:initials="AC">
    <w:p w14:paraId="37F32276" w14:textId="03AF2C0E" w:rsidR="001C370B" w:rsidRDefault="001C370B">
      <w:pPr>
        <w:pStyle w:val="CommentText"/>
      </w:pPr>
      <w:r>
        <w:rPr>
          <w:rStyle w:val="CommentReference"/>
        </w:rPr>
        <w:annotationRef/>
      </w:r>
      <w:r>
        <w:t xml:space="preserve">This whole section is new.  Need to address who is voting member and proportionate representation if we are going to actually vote </w:t>
      </w:r>
    </w:p>
  </w:comment>
  <w:comment w:id="124" w:author="Iwaskow, Elizabeth" w:date="2019-02-06T10:31:00Z" w:initials="IE">
    <w:p w14:paraId="4DCB1547" w14:textId="087554B0" w:rsidR="009611D5" w:rsidRDefault="009611D5">
      <w:pPr>
        <w:pStyle w:val="CommentText"/>
      </w:pPr>
      <w:r>
        <w:rPr>
          <w:rStyle w:val="CommentReference"/>
        </w:rPr>
        <w:annotationRef/>
      </w:r>
      <w:r>
        <w:t xml:space="preserve">Should the research evaluation process be part of the </w:t>
      </w:r>
      <w:proofErr w:type="spellStart"/>
      <w:r>
        <w:t>ToR</w:t>
      </w:r>
      <w:proofErr w:type="spellEnd"/>
      <w:r>
        <w:t xml:space="preserve">?   Perhaps we could add this as an appendix but it really isn’t about the membership and the member’s responsibilities. </w:t>
      </w:r>
    </w:p>
  </w:comment>
  <w:comment w:id="127" w:author="Iwaskow, Elizabeth" w:date="2019-02-06T10:29:00Z" w:initials="IE">
    <w:p w14:paraId="2168A0D9" w14:textId="09312926" w:rsidR="009611D5" w:rsidRDefault="009611D5">
      <w:pPr>
        <w:pStyle w:val="CommentText"/>
      </w:pPr>
      <w:r>
        <w:rPr>
          <w:rStyle w:val="CommentReference"/>
        </w:rPr>
        <w:annotationRef/>
      </w:r>
      <w:r>
        <w:t>This reads like it is a requirement for all research that accesses EHS/TNS data to go through the Dal EMS SC. This is not the case, we should add that clarification.</w:t>
      </w:r>
    </w:p>
  </w:comment>
  <w:comment w:id="158" w:author="Clarke, Kim A" w:date="2019-02-01T16:41:00Z" w:initials="CKA">
    <w:p w14:paraId="29F0776D" w14:textId="6FDE56A6" w:rsidR="009611D5" w:rsidRDefault="009611D5">
      <w:pPr>
        <w:pStyle w:val="CommentText"/>
      </w:pPr>
      <w:r>
        <w:rPr>
          <w:rStyle w:val="CommentReference"/>
        </w:rPr>
        <w:annotationRef/>
      </w:r>
      <w:r>
        <w:t>No, this comes to DHW’s Data Access Committee</w:t>
      </w:r>
    </w:p>
  </w:comment>
  <w:comment w:id="159" w:author="Iwaskow, Elizabeth" w:date="2019-02-06T10:30:00Z" w:initials="IE">
    <w:p w14:paraId="2EF1046A" w14:textId="6D0AAE3C" w:rsidR="009611D5" w:rsidRDefault="009611D5">
      <w:pPr>
        <w:pStyle w:val="CommentText"/>
      </w:pPr>
      <w:r>
        <w:rPr>
          <w:rStyle w:val="CommentReference"/>
        </w:rPr>
        <w:annotationRef/>
      </w:r>
      <w:r>
        <w:t>Agree Kim … please see my comment above</w:t>
      </w:r>
    </w:p>
  </w:comment>
  <w:comment w:id="160" w:author="Alexandra Carter" w:date="2019-03-20T12:53:00Z" w:initials="AC">
    <w:p w14:paraId="6FD80B66" w14:textId="17C7843C" w:rsidR="00A4632C" w:rsidRDefault="00A4632C">
      <w:pPr>
        <w:pStyle w:val="CommentText"/>
      </w:pPr>
      <w:r>
        <w:rPr>
          <w:rStyle w:val="CommentReference"/>
        </w:rPr>
        <w:annotationRef/>
      </w:r>
      <w:r>
        <w:t xml:space="preserve">This used to be true….  </w:t>
      </w:r>
      <w:proofErr w:type="spellStart"/>
      <w:r>
        <w:t>Ie</w:t>
      </w:r>
      <w:proofErr w:type="spellEnd"/>
      <w:r>
        <w:t xml:space="preserve"> TNS projects that weren’t Rob’s came to RSC, that’s why Mete is on the committee.  </w:t>
      </w:r>
    </w:p>
  </w:comment>
  <w:comment w:id="162" w:author="Alexandra Carter" w:date="2018-09-05T10:47:00Z" w:initials="AC">
    <w:p w14:paraId="3165CCCC" w14:textId="0AD297A1" w:rsidR="009611D5" w:rsidRDefault="009611D5">
      <w:pPr>
        <w:pStyle w:val="CommentText"/>
      </w:pPr>
      <w:r>
        <w:rPr>
          <w:rStyle w:val="CommentReference"/>
        </w:rPr>
        <w:annotationRef/>
      </w:r>
      <w:r>
        <w:t>Clarify on the Proposal form and in here that we are not the REB</w:t>
      </w:r>
    </w:p>
  </w:comment>
  <w:comment w:id="165" w:author="Iwaskow, Elizabeth" w:date="2019-02-06T10:34:00Z" w:initials="IE">
    <w:p w14:paraId="3E0457C5" w14:textId="766C88C6" w:rsidR="009611D5" w:rsidRDefault="009611D5">
      <w:pPr>
        <w:pStyle w:val="CommentText"/>
      </w:pPr>
      <w:r>
        <w:rPr>
          <w:rStyle w:val="CommentReference"/>
        </w:rPr>
        <w:annotationRef/>
      </w:r>
      <w:r>
        <w:t xml:space="preserve">Need to add the EMS SC recommendation and DHW approval process. </w:t>
      </w:r>
    </w:p>
  </w:comment>
  <w:comment w:id="166" w:author="Alexandra Carter" w:date="2019-03-20T12:53:00Z" w:initials="AC">
    <w:p w14:paraId="25694295" w14:textId="77777777" w:rsidR="0075467E" w:rsidRDefault="0075467E">
      <w:pPr>
        <w:pStyle w:val="CommentText"/>
      </w:pPr>
      <w:r>
        <w:rPr>
          <w:rStyle w:val="CommentReference"/>
        </w:rPr>
        <w:annotationRef/>
      </w:r>
      <w:r>
        <w:t xml:space="preserve">Not sure I follow what you are suggesting?  </w:t>
      </w:r>
    </w:p>
    <w:p w14:paraId="644C1B6C" w14:textId="5ADE7097" w:rsidR="0075467E" w:rsidRDefault="0075467E">
      <w:pPr>
        <w:pStyle w:val="CommentText"/>
      </w:pPr>
      <w:r>
        <w:t xml:space="preserve">Also this may be covered under “voting” </w:t>
      </w:r>
    </w:p>
  </w:comment>
  <w:comment w:id="176" w:author="Alexandra Carter" w:date="2019-01-12T16:19:00Z" w:initials="AC">
    <w:p w14:paraId="21126864" w14:textId="38499EE5" w:rsidR="009611D5" w:rsidRDefault="009611D5">
      <w:pPr>
        <w:pStyle w:val="CommentText"/>
      </w:pPr>
      <w:r>
        <w:rPr>
          <w:rStyle w:val="CommentReference"/>
        </w:rPr>
        <w:annotationRef/>
      </w:r>
      <w:r>
        <w:t>This would be Elizabeth?</w:t>
      </w:r>
    </w:p>
  </w:comment>
  <w:comment w:id="177" w:author="Clarke, Kim A" w:date="2019-02-01T16:58:00Z" w:initials="CKA">
    <w:p w14:paraId="693BACB5" w14:textId="6B10D967" w:rsidR="009611D5" w:rsidRDefault="009611D5">
      <w:pPr>
        <w:pStyle w:val="CommentText"/>
      </w:pPr>
      <w:r>
        <w:rPr>
          <w:rStyle w:val="CommentReference"/>
        </w:rPr>
        <w:annotationRef/>
      </w:r>
      <w:r>
        <w:t>Elizabeth-Is this you or is EHS being signed off by someone else? Dr. Travers?</w:t>
      </w:r>
    </w:p>
  </w:comment>
  <w:comment w:id="178" w:author="Iwaskow, Elizabeth" w:date="2019-02-06T10:37:00Z" w:initials="IE">
    <w:p w14:paraId="323294BB" w14:textId="13058B64" w:rsidR="009611D5" w:rsidRDefault="009611D5">
      <w:pPr>
        <w:pStyle w:val="CommentText"/>
      </w:pPr>
      <w:r>
        <w:rPr>
          <w:rStyle w:val="CommentReference"/>
        </w:rPr>
        <w:annotationRef/>
      </w:r>
      <w:r>
        <w:t xml:space="preserve">Perhaps it is both Dr. Travers and Privacy.   Privacy needs to sign as a delegate of the Minister mandated to ensure compliance with legislation.    We will also need to add ‘OIPC reporting of data use’, ‘breach investigation in cases of row-level and/or identifiable data release’, audit/follow-up as required with legislation, etc. </w:t>
      </w:r>
    </w:p>
  </w:comment>
  <w:comment w:id="187" w:author="Iwaskow, Elizabeth" w:date="2019-02-06T10:39:00Z" w:initials="IE">
    <w:p w14:paraId="56C130E7" w14:textId="7F8CE355" w:rsidR="009611D5" w:rsidRDefault="009611D5">
      <w:pPr>
        <w:pStyle w:val="CommentText"/>
      </w:pPr>
      <w:r>
        <w:rPr>
          <w:rStyle w:val="CommentReference"/>
        </w:rPr>
        <w:annotationRef/>
      </w:r>
      <w:r>
        <w:t>HPO/DHW should review these policies.</w:t>
      </w:r>
    </w:p>
  </w:comment>
  <w:comment w:id="188" w:author="Alexandra Carter" w:date="2019-03-20T13:10:00Z" w:initials="AC">
    <w:p w14:paraId="71396F9D" w14:textId="0511E44D" w:rsidR="00B74FC5" w:rsidRDefault="00B74FC5">
      <w:pPr>
        <w:pStyle w:val="CommentText"/>
      </w:pPr>
      <w:r>
        <w:rPr>
          <w:rStyle w:val="CommentReference"/>
        </w:rPr>
        <w:annotationRef/>
      </w:r>
      <w:r>
        <w:t xml:space="preserve">Does this addition of “stakeholder organizations” address this sufficiently?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171AF" w15:done="0"/>
  <w15:commentEx w15:paraId="1E9D2901" w15:paraIdParent="6E9171AF" w15:done="0"/>
  <w15:commentEx w15:paraId="005CE123" w15:paraIdParent="6E9171AF" w15:done="0"/>
  <w15:commentEx w15:paraId="11589863" w15:done="0"/>
  <w15:commentEx w15:paraId="1F6F0F89" w15:done="0"/>
  <w15:commentEx w15:paraId="18A8ABBA" w15:paraIdParent="1F6F0F89" w15:done="0"/>
  <w15:commentEx w15:paraId="2DC76E88" w15:paraIdParent="1F6F0F89" w15:done="0"/>
  <w15:commentEx w15:paraId="71F56CCD" w15:done="0"/>
  <w15:commentEx w15:paraId="28F44750" w15:done="0"/>
  <w15:commentEx w15:paraId="145B6010" w15:paraIdParent="28F44750" w15:done="0"/>
  <w15:commentEx w15:paraId="75DB8F6D" w15:done="0"/>
  <w15:commentEx w15:paraId="47506ADC" w15:done="0"/>
  <w15:commentEx w15:paraId="112CD806" w15:done="0"/>
  <w15:commentEx w15:paraId="39685F1A" w15:done="0"/>
  <w15:commentEx w15:paraId="34EF853E" w15:done="0"/>
  <w15:commentEx w15:paraId="6CC6A56E" w15:paraIdParent="34EF853E" w15:done="0"/>
  <w15:commentEx w15:paraId="494F5C1D" w15:paraIdParent="34EF853E" w15:done="0"/>
  <w15:commentEx w15:paraId="2EBA359D" w15:done="0"/>
  <w15:commentEx w15:paraId="37B4F96B" w15:paraIdParent="2EBA359D" w15:done="0"/>
  <w15:commentEx w15:paraId="61936D6E" w15:paraIdParent="2EBA359D" w15:done="0"/>
  <w15:commentEx w15:paraId="57B207BA" w15:paraIdParent="2EBA359D" w15:done="0"/>
  <w15:commentEx w15:paraId="7BDD1CED" w15:done="0"/>
  <w15:commentEx w15:paraId="1812C69F" w15:paraIdParent="7BDD1CED" w15:done="0"/>
  <w15:commentEx w15:paraId="75A1B99D" w15:done="0"/>
  <w15:commentEx w15:paraId="029DEE58" w15:paraIdParent="75A1B99D" w15:done="0"/>
  <w15:commentEx w15:paraId="28FAC2A1" w15:done="0"/>
  <w15:commentEx w15:paraId="56917FFA" w15:paraIdParent="28FAC2A1" w15:done="0"/>
  <w15:commentEx w15:paraId="5D8198AB" w15:done="0"/>
  <w15:commentEx w15:paraId="1232CF70" w15:done="0"/>
  <w15:commentEx w15:paraId="0AAD3D04" w15:done="0"/>
  <w15:commentEx w15:paraId="66C8F2F7" w15:done="0"/>
  <w15:commentEx w15:paraId="0201E0BF" w15:done="0"/>
  <w15:commentEx w15:paraId="3D101583" w15:done="0"/>
  <w15:commentEx w15:paraId="723CB353" w15:done="0"/>
  <w15:commentEx w15:paraId="37F32276" w15:done="0"/>
  <w15:commentEx w15:paraId="4DCB1547" w15:done="0"/>
  <w15:commentEx w15:paraId="2168A0D9" w15:done="0"/>
  <w15:commentEx w15:paraId="29F0776D" w15:done="0"/>
  <w15:commentEx w15:paraId="2EF1046A" w15:paraIdParent="29F0776D" w15:done="0"/>
  <w15:commentEx w15:paraId="6FD80B66" w15:paraIdParent="29F0776D" w15:done="0"/>
  <w15:commentEx w15:paraId="3165CCCC" w15:done="0"/>
  <w15:commentEx w15:paraId="3E0457C5" w15:done="0"/>
  <w15:commentEx w15:paraId="644C1B6C" w15:paraIdParent="3E0457C5" w15:done="0"/>
  <w15:commentEx w15:paraId="21126864" w15:done="0"/>
  <w15:commentEx w15:paraId="693BACB5" w15:paraIdParent="21126864" w15:done="0"/>
  <w15:commentEx w15:paraId="323294BB" w15:paraIdParent="21126864" w15:done="0"/>
  <w15:commentEx w15:paraId="56C130E7" w15:done="0"/>
  <w15:commentEx w15:paraId="71396F9D" w15:paraIdParent="56C130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171AF" w16cid:durableId="1FE4E0BD"/>
  <w16cid:commentId w16cid:paraId="1E9D2901" w16cid:durableId="20053445"/>
  <w16cid:commentId w16cid:paraId="005CE123" w16cid:durableId="203CAAED"/>
  <w16cid:commentId w16cid:paraId="11589863" w16cid:durableId="20052CC5"/>
  <w16cid:commentId w16cid:paraId="1F6F0F89" w16cid:durableId="1FFEE024"/>
  <w16cid:commentId w16cid:paraId="18A8ABBA" w16cid:durableId="20052D4A"/>
  <w16cid:commentId w16cid:paraId="2DC76E88" w16cid:durableId="203CAD33"/>
  <w16cid:commentId w16cid:paraId="71F56CCD" w16cid:durableId="203CAE3C"/>
  <w16cid:commentId w16cid:paraId="28F44750" w16cid:durableId="1FE48D10"/>
  <w16cid:commentId w16cid:paraId="145B6010" w16cid:durableId="20052D8C"/>
  <w16cid:commentId w16cid:paraId="75DB8F6D" w16cid:durableId="1FE48D1A"/>
  <w16cid:commentId w16cid:paraId="47506ADC" w16cid:durableId="1FE48E4E"/>
  <w16cid:commentId w16cid:paraId="112CD806" w16cid:durableId="1FFEE2F8"/>
  <w16cid:commentId w16cid:paraId="39685F1A" w16cid:durableId="1FE48E90"/>
  <w16cid:commentId w16cid:paraId="34EF853E" w16cid:durableId="1FFEE5D1"/>
  <w16cid:commentId w16cid:paraId="6CC6A56E" w16cid:durableId="20052F67"/>
  <w16cid:commentId w16cid:paraId="494F5C1D" w16cid:durableId="203CAF60"/>
  <w16cid:commentId w16cid:paraId="2EBA359D" w16cid:durableId="1F3A3105"/>
  <w16cid:commentId w16cid:paraId="37B4F96B" w16cid:durableId="1FFEEF28"/>
  <w16cid:commentId w16cid:paraId="61936D6E" w16cid:durableId="2005330A"/>
  <w16cid:commentId w16cid:paraId="57B207BA" w16cid:durableId="203CB8AA"/>
  <w16cid:commentId w16cid:paraId="7BDD1CED" w16cid:durableId="1F3108B2"/>
  <w16cid:commentId w16cid:paraId="1812C69F" w16cid:durableId="1FFEEF96"/>
  <w16cid:commentId w16cid:paraId="75A1B99D" w16cid:durableId="1F3108E0"/>
  <w16cid:commentId w16cid:paraId="029DEE58" w16cid:durableId="1FFEEFDE"/>
  <w16cid:commentId w16cid:paraId="28FAC2A1" w16cid:durableId="1F3108F9"/>
  <w16cid:commentId w16cid:paraId="56917FFA" w16cid:durableId="1FFEF00F"/>
  <w16cid:commentId w16cid:paraId="5D8198AB" w16cid:durableId="1FFEF050"/>
  <w16cid:commentId w16cid:paraId="1232CF70" w16cid:durableId="1FFEF071"/>
  <w16cid:commentId w16cid:paraId="0AAD3D04" w16cid:durableId="1FFEF067"/>
  <w16cid:commentId w16cid:paraId="66C8F2F7" w16cid:durableId="203CB064"/>
  <w16cid:commentId w16cid:paraId="0201E0BF" w16cid:durableId="203CB073"/>
  <w16cid:commentId w16cid:paraId="3D101583" w16cid:durableId="1FFEF0B9"/>
  <w16cid:commentId w16cid:paraId="723CB353" w16cid:durableId="203CB221"/>
  <w16cid:commentId w16cid:paraId="37F32276" w16cid:durableId="203CB326"/>
  <w16cid:commentId w16cid:paraId="4DCB1547" w16cid:durableId="20053614"/>
  <w16cid:commentId w16cid:paraId="2168A0D9" w16cid:durableId="20053577"/>
  <w16cid:commentId w16cid:paraId="29F0776D" w16cid:durableId="1FFEF53B"/>
  <w16cid:commentId w16cid:paraId="2EF1046A" w16cid:durableId="200535AF"/>
  <w16cid:commentId w16cid:paraId="6FD80B66" w16cid:durableId="203CB62C"/>
  <w16cid:commentId w16cid:paraId="3165CCCC" w16cid:durableId="1F3A32C6"/>
  <w16cid:commentId w16cid:paraId="3E0457C5" w16cid:durableId="200536C3"/>
  <w16cid:commentId w16cid:paraId="644C1B6C" w16cid:durableId="203CB658"/>
  <w16cid:commentId w16cid:paraId="21126864" w16cid:durableId="1FE4920D"/>
  <w16cid:commentId w16cid:paraId="693BACB5" w16cid:durableId="1FFEF94C"/>
  <w16cid:commentId w16cid:paraId="323294BB" w16cid:durableId="20053760"/>
  <w16cid:commentId w16cid:paraId="56C130E7" w16cid:durableId="200537E9"/>
  <w16cid:commentId w16cid:paraId="71396F9D" w16cid:durableId="203CBA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B140F" w14:textId="77777777" w:rsidR="00A92869" w:rsidRDefault="00A92869">
      <w:r>
        <w:separator/>
      </w:r>
    </w:p>
  </w:endnote>
  <w:endnote w:type="continuationSeparator" w:id="0">
    <w:p w14:paraId="5AE33A67" w14:textId="77777777" w:rsidR="00A92869" w:rsidRDefault="00A9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5A13" w14:textId="77777777" w:rsidR="009611D5" w:rsidRDefault="009611D5">
    <w:pPr>
      <w:pStyle w:val="Footer1"/>
      <w:tabs>
        <w:tab w:val="clear" w:pos="8640"/>
        <w:tab w:val="right" w:pos="8260"/>
      </w:tabs>
      <w:ind w:right="360"/>
      <w:rPr>
        <w:rFonts w:eastAsia="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208"/>
      <w:gridCol w:w="432"/>
    </w:tblGrid>
    <w:tr w:rsidR="009611D5" w14:paraId="2B2842D0" w14:textId="77777777">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061B720B" w14:textId="044867DB" w:rsidR="009611D5" w:rsidRDefault="009611D5">
              <w:pPr>
                <w:pStyle w:val="Header"/>
                <w:jc w:val="right"/>
                <w:rPr>
                  <w:caps/>
                  <w:color w:val="000000" w:themeColor="text1"/>
                </w:rPr>
              </w:pPr>
              <w:r>
                <w:rPr>
                  <w:caps/>
                  <w:color w:val="000000" w:themeColor="text1"/>
                </w:rPr>
                <w:t>Version 4 – January 2019</w:t>
              </w:r>
            </w:p>
          </w:sdtContent>
        </w:sdt>
      </w:tc>
      <w:tc>
        <w:tcPr>
          <w:tcW w:w="250" w:type="pct"/>
          <w:shd w:val="clear" w:color="auto" w:fill="C1B56B" w:themeFill="accent2"/>
          <w:vAlign w:val="center"/>
        </w:tcPr>
        <w:p w14:paraId="65F2B575" w14:textId="3DE6E97C" w:rsidR="009611D5" w:rsidRDefault="009611D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6299C">
            <w:rPr>
              <w:noProof/>
              <w:color w:val="FFFFFF" w:themeColor="background1"/>
            </w:rPr>
            <w:t>13</w:t>
          </w:r>
          <w:r>
            <w:rPr>
              <w:noProof/>
              <w:color w:val="FFFFFF" w:themeColor="background1"/>
            </w:rPr>
            <w:fldChar w:fldCharType="end"/>
          </w:r>
        </w:p>
      </w:tc>
    </w:tr>
  </w:tbl>
  <w:p w14:paraId="42980253" w14:textId="77777777" w:rsidR="009611D5" w:rsidRPr="00593E2D" w:rsidRDefault="009611D5">
    <w:pPr>
      <w:pStyle w:val="Footer1"/>
      <w:tabs>
        <w:tab w:val="clear" w:pos="8640"/>
        <w:tab w:val="right" w:pos="8260"/>
      </w:tabs>
      <w:ind w:right="360"/>
      <w:jc w:val="center"/>
      <w:rPr>
        <w:rFonts w:eastAsia="Times New Roman"/>
        <w:color w:val="auto"/>
        <w:sz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04D65" w14:textId="77777777" w:rsidR="00A92869" w:rsidRDefault="00A92869">
      <w:r>
        <w:separator/>
      </w:r>
    </w:p>
  </w:footnote>
  <w:footnote w:type="continuationSeparator" w:id="0">
    <w:p w14:paraId="2D2DC97A" w14:textId="77777777" w:rsidR="00A92869" w:rsidRDefault="00A92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5749" w14:textId="6BB5CD6F" w:rsidR="009611D5" w:rsidRDefault="0006299C">
    <w:pPr>
      <w:pStyle w:val="Header1"/>
      <w:tabs>
        <w:tab w:val="clear" w:pos="8640"/>
        <w:tab w:val="right" w:pos="8620"/>
      </w:tabs>
    </w:pPr>
    <w:r>
      <w:rPr>
        <w:noProof/>
      </w:rPr>
      <w:pict w14:anchorId="6C073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9860" o:spid="_x0000_s2050" type="#_x0000_t136" style="position:absolute;margin-left:0;margin-top:0;width:435.05pt;height:174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73F93CD2" w14:textId="77777777" w:rsidR="009611D5" w:rsidRDefault="009611D5">
    <w:pPr>
      <w:pStyle w:val="Header1"/>
      <w:tabs>
        <w:tab w:val="clear" w:pos="8640"/>
        <w:tab w:val="right" w:pos="8620"/>
      </w:tabs>
      <w:rPr>
        <w:rFonts w:eastAsia="Times New Roman"/>
        <w:color w:val="auto"/>
        <w:sz w:val="20"/>
      </w:rPr>
    </w:pPr>
    <w:r>
      <w:rPr>
        <w:noProof/>
      </w:rPr>
      <mc:AlternateContent>
        <mc:Choice Requires="wps">
          <w:drawing>
            <wp:anchor distT="0" distB="0" distL="114300" distR="114300" simplePos="0" relativeHeight="251657728" behindDoc="1" locked="0" layoutInCell="1" allowOverlap="1" wp14:anchorId="3932E885" wp14:editId="710F122D">
              <wp:simplePos x="0" y="0"/>
              <wp:positionH relativeFrom="page">
                <wp:posOffset>6629400</wp:posOffset>
              </wp:positionH>
              <wp:positionV relativeFrom="page">
                <wp:posOffset>9373235</wp:posOffset>
              </wp:positionV>
              <wp:extent cx="266700"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ACFFA72" w14:textId="07132D21" w:rsidR="009611D5" w:rsidRDefault="009611D5">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06299C">
                            <w:rPr>
                              <w:rStyle w:val="PageNumber1"/>
                              <w:noProof/>
                              <w:sz w:val="24"/>
                            </w:rPr>
                            <w:t>14</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2E885" id="Rectangle 2" o:spid="_x0000_s1029" style="position:absolute;margin-left:522pt;margin-top:738.05pt;width: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" stroked="f" strokeweight="1pt">
              <v:stroke joinstyle="round"/>
              <v:path arrowok="t"/>
              <v:textbox inset="0,0,0,0">
                <w:txbxContent>
                  <w:p w14:paraId="1ACFFA72" w14:textId="07132D21" w:rsidR="009611D5" w:rsidRDefault="009611D5">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06299C">
                      <w:rPr>
                        <w:rStyle w:val="PageNumber1"/>
                        <w:noProof/>
                        <w:sz w:val="24"/>
                      </w:rPr>
                      <w:t>14</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4755" w14:textId="276DB01C" w:rsidR="009611D5" w:rsidRDefault="0006299C">
    <w:pPr>
      <w:pStyle w:val="Header"/>
    </w:pPr>
    <w:r>
      <w:rPr>
        <w:noProof/>
      </w:rPr>
      <w:pict w14:anchorId="0E81D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9861" o:spid="_x0000_s2051" type="#_x0000_t136" style="position:absolute;margin-left:0;margin-top:0;width:435.05pt;height:174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11D5">
      <w:rPr>
        <w:noProof/>
      </w:rPr>
      <w:drawing>
        <wp:inline distT="0" distB="0" distL="0" distR="0" wp14:anchorId="6A393CB6" wp14:editId="30DAEF67">
          <wp:extent cx="1535430" cy="414235"/>
          <wp:effectExtent l="19050" t="0" r="7620" b="0"/>
          <wp:docPr id="1" name="Picture 1" descr="S:\Templates-Forms\Dalhousie Logos\D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Forms\Dalhousie Logos\DalLogo.JPG"/>
                  <pic:cNvPicPr>
                    <a:picLocks noChangeAspect="1" noChangeArrowheads="1"/>
                  </pic:cNvPicPr>
                </pic:nvPicPr>
                <pic:blipFill>
                  <a:blip r:embed="rId1"/>
                  <a:srcRect/>
                  <a:stretch>
                    <a:fillRect/>
                  </a:stretch>
                </pic:blipFill>
                <pic:spPr bwMode="auto">
                  <a:xfrm>
                    <a:off x="0" y="0"/>
                    <a:ext cx="1538197" cy="41498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A6E2" w14:textId="5D1D3CD1" w:rsidR="009611D5" w:rsidRDefault="0006299C">
    <w:pPr>
      <w:pStyle w:val="Header"/>
    </w:pPr>
    <w:r>
      <w:rPr>
        <w:noProof/>
      </w:rPr>
      <w:pict w14:anchorId="4E48E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9859" o:spid="_x0000_s2049" type="#_x0000_t136" style="position:absolute;margin-left:0;margin-top:0;width:435.05pt;height:174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720"/>
        </w:tabs>
        <w:ind w:left="720" w:firstLine="360"/>
      </w:pPr>
      <w:rPr>
        <w:rFonts w:hint="default"/>
        <w:color w:val="000000"/>
        <w:position w:val="0"/>
        <w:sz w:val="24"/>
      </w:rPr>
    </w:lvl>
    <w:lvl w:ilvl="1">
      <w:start w:val="1"/>
      <w:numFmt w:val="lowerLetter"/>
      <w:suff w:val="nothing"/>
      <w:lvlText w:val="%2."/>
      <w:lvlJc w:val="left"/>
      <w:pPr>
        <w:ind w:left="360" w:firstLine="1440"/>
      </w:pPr>
      <w:rPr>
        <w:rFonts w:hint="default"/>
        <w:color w:val="000000"/>
        <w:position w:val="0"/>
        <w:sz w:val="24"/>
      </w:rPr>
    </w:lvl>
    <w:lvl w:ilvl="2">
      <w:start w:val="1"/>
      <w:numFmt w:val="lowerRoman"/>
      <w:suff w:val="nothing"/>
      <w:lvlText w:val="%3."/>
      <w:lvlJc w:val="left"/>
      <w:pPr>
        <w:ind w:left="360" w:firstLine="2160"/>
      </w:pPr>
      <w:rPr>
        <w:rFonts w:hint="default"/>
        <w:color w:val="000000"/>
        <w:position w:val="0"/>
        <w:sz w:val="24"/>
      </w:rPr>
    </w:lvl>
    <w:lvl w:ilvl="3">
      <w:start w:val="1"/>
      <w:numFmt w:val="decimal"/>
      <w:isLgl/>
      <w:suff w:val="nothing"/>
      <w:lvlText w:val="%4."/>
      <w:lvlJc w:val="left"/>
      <w:pPr>
        <w:ind w:left="360" w:firstLine="2880"/>
      </w:pPr>
      <w:rPr>
        <w:rFonts w:hint="default"/>
        <w:color w:val="000000"/>
        <w:position w:val="0"/>
        <w:sz w:val="24"/>
      </w:rPr>
    </w:lvl>
    <w:lvl w:ilvl="4">
      <w:start w:val="1"/>
      <w:numFmt w:val="lowerLetter"/>
      <w:suff w:val="nothing"/>
      <w:lvlText w:val="%5."/>
      <w:lvlJc w:val="left"/>
      <w:pPr>
        <w:ind w:left="360" w:firstLine="3600"/>
      </w:pPr>
      <w:rPr>
        <w:rFonts w:hint="default"/>
        <w:color w:val="000000"/>
        <w:position w:val="0"/>
        <w:sz w:val="24"/>
      </w:rPr>
    </w:lvl>
    <w:lvl w:ilvl="5">
      <w:start w:val="1"/>
      <w:numFmt w:val="lowerRoman"/>
      <w:suff w:val="nothing"/>
      <w:lvlText w:val="%6."/>
      <w:lvlJc w:val="left"/>
      <w:pPr>
        <w:ind w:left="360" w:firstLine="4320"/>
      </w:pPr>
      <w:rPr>
        <w:rFonts w:hint="default"/>
        <w:color w:val="000000"/>
        <w:position w:val="0"/>
        <w:sz w:val="24"/>
      </w:rPr>
    </w:lvl>
    <w:lvl w:ilvl="6">
      <w:start w:val="1"/>
      <w:numFmt w:val="decimal"/>
      <w:isLgl/>
      <w:suff w:val="nothing"/>
      <w:lvlText w:val="%7."/>
      <w:lvlJc w:val="left"/>
      <w:pPr>
        <w:ind w:left="360" w:firstLine="5040"/>
      </w:pPr>
      <w:rPr>
        <w:rFonts w:hint="default"/>
        <w:color w:val="000000"/>
        <w:position w:val="0"/>
        <w:sz w:val="24"/>
      </w:rPr>
    </w:lvl>
    <w:lvl w:ilvl="7">
      <w:start w:val="1"/>
      <w:numFmt w:val="lowerLetter"/>
      <w:suff w:val="nothing"/>
      <w:lvlText w:val="%8."/>
      <w:lvlJc w:val="left"/>
      <w:pPr>
        <w:ind w:left="360" w:firstLine="5760"/>
      </w:pPr>
      <w:rPr>
        <w:rFonts w:hint="default"/>
        <w:color w:val="000000"/>
        <w:position w:val="0"/>
        <w:sz w:val="24"/>
      </w:rPr>
    </w:lvl>
    <w:lvl w:ilvl="8">
      <w:start w:val="1"/>
      <w:numFmt w:val="lowerRoman"/>
      <w:suff w:val="nothing"/>
      <w:lvlText w:val="%9."/>
      <w:lvlJc w:val="left"/>
      <w:pPr>
        <w:ind w:left="360" w:firstLine="6480"/>
      </w:pPr>
      <w:rPr>
        <w:rFonts w:hint="default"/>
        <w:color w:val="000000"/>
        <w:position w:val="0"/>
        <w:sz w:val="24"/>
      </w:rPr>
    </w:lvl>
  </w:abstractNum>
  <w:abstractNum w:abstractNumId="1" w15:restartNumberingAfterBreak="0">
    <w:nsid w:val="0000001D"/>
    <w:multiLevelType w:val="multilevel"/>
    <w:tmpl w:val="894EE88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15:restartNumberingAfterBreak="0">
    <w:nsid w:val="29EA262C"/>
    <w:multiLevelType w:val="hybridMultilevel"/>
    <w:tmpl w:val="265AAA5E"/>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 w15:restartNumberingAfterBreak="0">
    <w:nsid w:val="2D0721C4"/>
    <w:multiLevelType w:val="hybridMultilevel"/>
    <w:tmpl w:val="A5D0B6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653672"/>
    <w:multiLevelType w:val="hybridMultilevel"/>
    <w:tmpl w:val="F56CCDEA"/>
    <w:lvl w:ilvl="0" w:tplc="3BA6E3A0">
      <w:numFmt w:val="bullet"/>
      <w:lvlText w:val="-"/>
      <w:lvlJc w:val="left"/>
      <w:pPr>
        <w:ind w:left="1080" w:hanging="360"/>
      </w:pPr>
      <w:rPr>
        <w:rFonts w:ascii="Times New Roman" w:eastAsia="ヒラギノ角ゴ Pro W3"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4E56502"/>
    <w:multiLevelType w:val="hybridMultilevel"/>
    <w:tmpl w:val="8C700EC0"/>
    <w:lvl w:ilvl="0" w:tplc="3BA6E3A0">
      <w:numFmt w:val="bullet"/>
      <w:lvlText w:val="-"/>
      <w:lvlJc w:val="left"/>
      <w:pPr>
        <w:ind w:left="1080" w:hanging="360"/>
      </w:pPr>
      <w:rPr>
        <w:rFonts w:ascii="Times New Roman" w:eastAsia="ヒラギノ角ゴ Pro W3"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F746B2"/>
    <w:multiLevelType w:val="multilevel"/>
    <w:tmpl w:val="C470886E"/>
    <w:lvl w:ilvl="0">
      <w:numFmt w:val="bullet"/>
      <w:lvlText w:val="-"/>
      <w:lvlJc w:val="left"/>
      <w:pPr>
        <w:ind w:left="1080" w:hanging="360"/>
      </w:pPr>
      <w:rPr>
        <w:rFonts w:ascii="Times New Roman" w:eastAsia="ヒラギノ角ゴ Pro W3" w:hAnsi="Times New Roman" w:cs="Times New Roman"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7" w15:restartNumberingAfterBreak="0">
    <w:nsid w:val="437C20CC"/>
    <w:multiLevelType w:val="multilevel"/>
    <w:tmpl w:val="894EE874"/>
    <w:lvl w:ilvl="0">
      <w:start w:val="1"/>
      <w:numFmt w:val="decimal"/>
      <w:isLgl/>
      <w:lvlText w:val="%1."/>
      <w:lvlJc w:val="left"/>
      <w:pPr>
        <w:tabs>
          <w:tab w:val="num" w:pos="720"/>
        </w:tabs>
        <w:ind w:left="720" w:firstLine="360"/>
      </w:pPr>
      <w:rPr>
        <w:rFonts w:hint="default"/>
        <w:color w:val="000000"/>
        <w:position w:val="0"/>
        <w:sz w:val="24"/>
      </w:rPr>
    </w:lvl>
    <w:lvl w:ilvl="1">
      <w:start w:val="1"/>
      <w:numFmt w:val="lowerLetter"/>
      <w:suff w:val="nothing"/>
      <w:lvlText w:val="%2."/>
      <w:lvlJc w:val="left"/>
      <w:pPr>
        <w:ind w:left="360" w:firstLine="1440"/>
      </w:pPr>
      <w:rPr>
        <w:rFonts w:hint="default"/>
        <w:color w:val="000000"/>
        <w:position w:val="0"/>
        <w:sz w:val="24"/>
      </w:rPr>
    </w:lvl>
    <w:lvl w:ilvl="2">
      <w:start w:val="1"/>
      <w:numFmt w:val="lowerRoman"/>
      <w:suff w:val="nothing"/>
      <w:lvlText w:val="%3."/>
      <w:lvlJc w:val="left"/>
      <w:pPr>
        <w:ind w:left="360" w:firstLine="2160"/>
      </w:pPr>
      <w:rPr>
        <w:rFonts w:hint="default"/>
        <w:color w:val="000000"/>
        <w:position w:val="0"/>
        <w:sz w:val="24"/>
      </w:rPr>
    </w:lvl>
    <w:lvl w:ilvl="3">
      <w:start w:val="1"/>
      <w:numFmt w:val="decimal"/>
      <w:isLgl/>
      <w:suff w:val="nothing"/>
      <w:lvlText w:val="%4."/>
      <w:lvlJc w:val="left"/>
      <w:pPr>
        <w:ind w:left="360" w:firstLine="2880"/>
      </w:pPr>
      <w:rPr>
        <w:rFonts w:hint="default"/>
        <w:color w:val="000000"/>
        <w:position w:val="0"/>
        <w:sz w:val="24"/>
      </w:rPr>
    </w:lvl>
    <w:lvl w:ilvl="4">
      <w:start w:val="1"/>
      <w:numFmt w:val="lowerLetter"/>
      <w:suff w:val="nothing"/>
      <w:lvlText w:val="%5."/>
      <w:lvlJc w:val="left"/>
      <w:pPr>
        <w:ind w:left="360" w:firstLine="3600"/>
      </w:pPr>
      <w:rPr>
        <w:rFonts w:hint="default"/>
        <w:color w:val="000000"/>
        <w:position w:val="0"/>
        <w:sz w:val="24"/>
      </w:rPr>
    </w:lvl>
    <w:lvl w:ilvl="5">
      <w:start w:val="1"/>
      <w:numFmt w:val="lowerRoman"/>
      <w:suff w:val="nothing"/>
      <w:lvlText w:val="%6."/>
      <w:lvlJc w:val="left"/>
      <w:pPr>
        <w:ind w:left="360" w:firstLine="4320"/>
      </w:pPr>
      <w:rPr>
        <w:rFonts w:hint="default"/>
        <w:color w:val="000000"/>
        <w:position w:val="0"/>
        <w:sz w:val="24"/>
      </w:rPr>
    </w:lvl>
    <w:lvl w:ilvl="6">
      <w:start w:val="1"/>
      <w:numFmt w:val="decimal"/>
      <w:isLgl/>
      <w:suff w:val="nothing"/>
      <w:lvlText w:val="%7."/>
      <w:lvlJc w:val="left"/>
      <w:pPr>
        <w:ind w:left="360" w:firstLine="5040"/>
      </w:pPr>
      <w:rPr>
        <w:rFonts w:hint="default"/>
        <w:color w:val="000000"/>
        <w:position w:val="0"/>
        <w:sz w:val="24"/>
      </w:rPr>
    </w:lvl>
    <w:lvl w:ilvl="7">
      <w:start w:val="1"/>
      <w:numFmt w:val="lowerLetter"/>
      <w:suff w:val="nothing"/>
      <w:lvlText w:val="%8."/>
      <w:lvlJc w:val="left"/>
      <w:pPr>
        <w:ind w:left="360" w:firstLine="5760"/>
      </w:pPr>
      <w:rPr>
        <w:rFonts w:hint="default"/>
        <w:color w:val="000000"/>
        <w:position w:val="0"/>
        <w:sz w:val="24"/>
      </w:rPr>
    </w:lvl>
    <w:lvl w:ilvl="8">
      <w:start w:val="1"/>
      <w:numFmt w:val="lowerRoman"/>
      <w:suff w:val="nothing"/>
      <w:lvlText w:val="%9."/>
      <w:lvlJc w:val="left"/>
      <w:pPr>
        <w:ind w:left="360" w:firstLine="6480"/>
      </w:pPr>
      <w:rPr>
        <w:rFonts w:hint="default"/>
        <w:color w:val="000000"/>
        <w:position w:val="0"/>
        <w:sz w:val="24"/>
      </w:rPr>
    </w:lvl>
  </w:abstractNum>
  <w:abstractNum w:abstractNumId="8" w15:restartNumberingAfterBreak="0">
    <w:nsid w:val="47BB1CCA"/>
    <w:multiLevelType w:val="hybridMultilevel"/>
    <w:tmpl w:val="80BC4654"/>
    <w:lvl w:ilvl="0" w:tplc="10090001">
      <w:start w:val="1"/>
      <w:numFmt w:val="bullet"/>
      <w:lvlText w:val=""/>
      <w:lvlJc w:val="left"/>
      <w:pPr>
        <w:ind w:left="1276" w:hanging="360"/>
      </w:pPr>
      <w:rPr>
        <w:rFonts w:ascii="Symbol" w:hAnsi="Symbol" w:hint="default"/>
      </w:rPr>
    </w:lvl>
    <w:lvl w:ilvl="1" w:tplc="10090003">
      <w:start w:val="1"/>
      <w:numFmt w:val="bullet"/>
      <w:lvlText w:val="o"/>
      <w:lvlJc w:val="left"/>
      <w:pPr>
        <w:ind w:left="1636" w:hanging="360"/>
      </w:pPr>
      <w:rPr>
        <w:rFonts w:ascii="Courier New" w:hAnsi="Courier New" w:cs="Courier New" w:hint="default"/>
      </w:rPr>
    </w:lvl>
    <w:lvl w:ilvl="2" w:tplc="10090005">
      <w:start w:val="1"/>
      <w:numFmt w:val="bullet"/>
      <w:lvlText w:val=""/>
      <w:lvlJc w:val="left"/>
      <w:pPr>
        <w:ind w:left="2356" w:hanging="360"/>
      </w:pPr>
      <w:rPr>
        <w:rFonts w:ascii="Wingdings" w:hAnsi="Wingdings" w:hint="default"/>
      </w:rPr>
    </w:lvl>
    <w:lvl w:ilvl="3" w:tplc="10090001" w:tentative="1">
      <w:start w:val="1"/>
      <w:numFmt w:val="bullet"/>
      <w:lvlText w:val=""/>
      <w:lvlJc w:val="left"/>
      <w:pPr>
        <w:ind w:left="3076" w:hanging="360"/>
      </w:pPr>
      <w:rPr>
        <w:rFonts w:ascii="Symbol" w:hAnsi="Symbol" w:hint="default"/>
      </w:rPr>
    </w:lvl>
    <w:lvl w:ilvl="4" w:tplc="10090003" w:tentative="1">
      <w:start w:val="1"/>
      <w:numFmt w:val="bullet"/>
      <w:lvlText w:val="o"/>
      <w:lvlJc w:val="left"/>
      <w:pPr>
        <w:ind w:left="3796" w:hanging="360"/>
      </w:pPr>
      <w:rPr>
        <w:rFonts w:ascii="Courier New" w:hAnsi="Courier New" w:cs="Courier New" w:hint="default"/>
      </w:rPr>
    </w:lvl>
    <w:lvl w:ilvl="5" w:tplc="10090005" w:tentative="1">
      <w:start w:val="1"/>
      <w:numFmt w:val="bullet"/>
      <w:lvlText w:val=""/>
      <w:lvlJc w:val="left"/>
      <w:pPr>
        <w:ind w:left="4516" w:hanging="360"/>
      </w:pPr>
      <w:rPr>
        <w:rFonts w:ascii="Wingdings" w:hAnsi="Wingdings" w:hint="default"/>
      </w:rPr>
    </w:lvl>
    <w:lvl w:ilvl="6" w:tplc="10090001" w:tentative="1">
      <w:start w:val="1"/>
      <w:numFmt w:val="bullet"/>
      <w:lvlText w:val=""/>
      <w:lvlJc w:val="left"/>
      <w:pPr>
        <w:ind w:left="5236" w:hanging="360"/>
      </w:pPr>
      <w:rPr>
        <w:rFonts w:ascii="Symbol" w:hAnsi="Symbol" w:hint="default"/>
      </w:rPr>
    </w:lvl>
    <w:lvl w:ilvl="7" w:tplc="10090003" w:tentative="1">
      <w:start w:val="1"/>
      <w:numFmt w:val="bullet"/>
      <w:lvlText w:val="o"/>
      <w:lvlJc w:val="left"/>
      <w:pPr>
        <w:ind w:left="5956" w:hanging="360"/>
      </w:pPr>
      <w:rPr>
        <w:rFonts w:ascii="Courier New" w:hAnsi="Courier New" w:cs="Courier New" w:hint="default"/>
      </w:rPr>
    </w:lvl>
    <w:lvl w:ilvl="8" w:tplc="10090005" w:tentative="1">
      <w:start w:val="1"/>
      <w:numFmt w:val="bullet"/>
      <w:lvlText w:val=""/>
      <w:lvlJc w:val="left"/>
      <w:pPr>
        <w:ind w:left="6676" w:hanging="360"/>
      </w:pPr>
      <w:rPr>
        <w:rFonts w:ascii="Wingdings" w:hAnsi="Wingdings" w:hint="default"/>
      </w:rPr>
    </w:lvl>
  </w:abstractNum>
  <w:abstractNum w:abstractNumId="9" w15:restartNumberingAfterBreak="0">
    <w:nsid w:val="4A276D6E"/>
    <w:multiLevelType w:val="hybridMultilevel"/>
    <w:tmpl w:val="6CA43FB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65296B"/>
    <w:multiLevelType w:val="multilevel"/>
    <w:tmpl w:val="C470886E"/>
    <w:lvl w:ilvl="0">
      <w:numFmt w:val="bullet"/>
      <w:lvlText w:val="-"/>
      <w:lvlJc w:val="left"/>
      <w:pPr>
        <w:ind w:left="1080" w:hanging="360"/>
      </w:pPr>
      <w:rPr>
        <w:rFonts w:ascii="Times New Roman" w:eastAsia="ヒラギノ角ゴ Pro W3" w:hAnsi="Times New Roman" w:cs="Times New Roman"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11" w15:restartNumberingAfterBreak="0">
    <w:nsid w:val="4FE4345F"/>
    <w:multiLevelType w:val="hybridMultilevel"/>
    <w:tmpl w:val="CB3AF7A8"/>
    <w:lvl w:ilvl="0" w:tplc="10090001">
      <w:start w:val="1"/>
      <w:numFmt w:val="bullet"/>
      <w:lvlText w:val=""/>
      <w:lvlJc w:val="left"/>
      <w:pPr>
        <w:ind w:left="1276" w:hanging="360"/>
      </w:pPr>
      <w:rPr>
        <w:rFonts w:ascii="Symbol" w:hAnsi="Symbol" w:hint="default"/>
      </w:rPr>
    </w:lvl>
    <w:lvl w:ilvl="1" w:tplc="10090003">
      <w:start w:val="1"/>
      <w:numFmt w:val="bullet"/>
      <w:lvlText w:val="o"/>
      <w:lvlJc w:val="left"/>
      <w:pPr>
        <w:ind w:left="1636" w:hanging="360"/>
      </w:pPr>
      <w:rPr>
        <w:rFonts w:ascii="Courier New" w:hAnsi="Courier New" w:cs="Courier New" w:hint="default"/>
      </w:rPr>
    </w:lvl>
    <w:lvl w:ilvl="2" w:tplc="10090001">
      <w:start w:val="1"/>
      <w:numFmt w:val="bullet"/>
      <w:lvlText w:val=""/>
      <w:lvlJc w:val="left"/>
      <w:pPr>
        <w:ind w:left="2356" w:hanging="360"/>
      </w:pPr>
      <w:rPr>
        <w:rFonts w:ascii="Symbol" w:hAnsi="Symbol" w:hint="default"/>
      </w:rPr>
    </w:lvl>
    <w:lvl w:ilvl="3" w:tplc="10090001" w:tentative="1">
      <w:start w:val="1"/>
      <w:numFmt w:val="bullet"/>
      <w:lvlText w:val=""/>
      <w:lvlJc w:val="left"/>
      <w:pPr>
        <w:ind w:left="3076" w:hanging="360"/>
      </w:pPr>
      <w:rPr>
        <w:rFonts w:ascii="Symbol" w:hAnsi="Symbol" w:hint="default"/>
      </w:rPr>
    </w:lvl>
    <w:lvl w:ilvl="4" w:tplc="10090003" w:tentative="1">
      <w:start w:val="1"/>
      <w:numFmt w:val="bullet"/>
      <w:lvlText w:val="o"/>
      <w:lvlJc w:val="left"/>
      <w:pPr>
        <w:ind w:left="3796" w:hanging="360"/>
      </w:pPr>
      <w:rPr>
        <w:rFonts w:ascii="Courier New" w:hAnsi="Courier New" w:cs="Courier New" w:hint="default"/>
      </w:rPr>
    </w:lvl>
    <w:lvl w:ilvl="5" w:tplc="10090005" w:tentative="1">
      <w:start w:val="1"/>
      <w:numFmt w:val="bullet"/>
      <w:lvlText w:val=""/>
      <w:lvlJc w:val="left"/>
      <w:pPr>
        <w:ind w:left="4516" w:hanging="360"/>
      </w:pPr>
      <w:rPr>
        <w:rFonts w:ascii="Wingdings" w:hAnsi="Wingdings" w:hint="default"/>
      </w:rPr>
    </w:lvl>
    <w:lvl w:ilvl="6" w:tplc="10090001" w:tentative="1">
      <w:start w:val="1"/>
      <w:numFmt w:val="bullet"/>
      <w:lvlText w:val=""/>
      <w:lvlJc w:val="left"/>
      <w:pPr>
        <w:ind w:left="5236" w:hanging="360"/>
      </w:pPr>
      <w:rPr>
        <w:rFonts w:ascii="Symbol" w:hAnsi="Symbol" w:hint="default"/>
      </w:rPr>
    </w:lvl>
    <w:lvl w:ilvl="7" w:tplc="10090003" w:tentative="1">
      <w:start w:val="1"/>
      <w:numFmt w:val="bullet"/>
      <w:lvlText w:val="o"/>
      <w:lvlJc w:val="left"/>
      <w:pPr>
        <w:ind w:left="5956" w:hanging="360"/>
      </w:pPr>
      <w:rPr>
        <w:rFonts w:ascii="Courier New" w:hAnsi="Courier New" w:cs="Courier New" w:hint="default"/>
      </w:rPr>
    </w:lvl>
    <w:lvl w:ilvl="8" w:tplc="10090005" w:tentative="1">
      <w:start w:val="1"/>
      <w:numFmt w:val="bullet"/>
      <w:lvlText w:val=""/>
      <w:lvlJc w:val="left"/>
      <w:pPr>
        <w:ind w:left="6676" w:hanging="360"/>
      </w:pPr>
      <w:rPr>
        <w:rFonts w:ascii="Wingdings" w:hAnsi="Wingdings" w:hint="default"/>
      </w:rPr>
    </w:lvl>
  </w:abstractNum>
  <w:abstractNum w:abstractNumId="12" w15:restartNumberingAfterBreak="0">
    <w:nsid w:val="590446D4"/>
    <w:multiLevelType w:val="hybridMultilevel"/>
    <w:tmpl w:val="0F6CE17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104010"/>
    <w:multiLevelType w:val="hybridMultilevel"/>
    <w:tmpl w:val="DEA8688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66E408B7"/>
    <w:multiLevelType w:val="hybridMultilevel"/>
    <w:tmpl w:val="337EDEE4"/>
    <w:lvl w:ilvl="0" w:tplc="1009000F">
      <w:start w:val="1"/>
      <w:numFmt w:val="decimal"/>
      <w:lvlText w:val="%1."/>
      <w:lvlJc w:val="left"/>
      <w:pPr>
        <w:ind w:left="108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386072"/>
    <w:multiLevelType w:val="hybridMultilevel"/>
    <w:tmpl w:val="7474F662"/>
    <w:lvl w:ilvl="0" w:tplc="3BA6E3A0">
      <w:numFmt w:val="bullet"/>
      <w:lvlText w:val="-"/>
      <w:lvlJc w:val="left"/>
      <w:pPr>
        <w:ind w:left="1080" w:hanging="360"/>
      </w:pPr>
      <w:rPr>
        <w:rFonts w:ascii="Times New Roman" w:eastAsia="ヒラギノ角ゴ Pro W3"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1B121C"/>
    <w:multiLevelType w:val="multilevel"/>
    <w:tmpl w:val="F0187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4"/>
  </w:num>
  <w:num w:numId="4">
    <w:abstractNumId w:val="3"/>
  </w:num>
  <w:num w:numId="5">
    <w:abstractNumId w:val="7"/>
  </w:num>
  <w:num w:numId="6">
    <w:abstractNumId w:val="15"/>
  </w:num>
  <w:num w:numId="7">
    <w:abstractNumId w:val="5"/>
  </w:num>
  <w:num w:numId="8">
    <w:abstractNumId w:val="6"/>
  </w:num>
  <w:num w:numId="9">
    <w:abstractNumId w:val="10"/>
  </w:num>
  <w:num w:numId="10">
    <w:abstractNumId w:val="2"/>
  </w:num>
  <w:num w:numId="11">
    <w:abstractNumId w:val="14"/>
  </w:num>
  <w:num w:numId="12">
    <w:abstractNumId w:val="8"/>
  </w:num>
  <w:num w:numId="13">
    <w:abstractNumId w:val="11"/>
  </w:num>
  <w:num w:numId="14">
    <w:abstractNumId w:val="9"/>
  </w:num>
  <w:num w:numId="15">
    <w:abstractNumId w:val="13"/>
  </w:num>
  <w:num w:numId="16">
    <w:abstractNumId w:val="1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Carter">
    <w15:presenceInfo w15:providerId="None" w15:userId="Alexandra Carter"/>
  </w15:person>
  <w15:person w15:author="Iwaskow, Elizabeth">
    <w15:presenceInfo w15:providerId="AD" w15:userId="S::Elizabeth.Iwaskow@novascotia.ca::0b619f00-7cc8-4b9c-822a-a6c9779250e4"/>
  </w15:person>
  <w15:person w15:author="Clarke, Kim A">
    <w15:presenceInfo w15:providerId="AD" w15:userId="S::Kim.Clarke@novascotia.ca::d24ec350-13b7-4eb5-995d-e95c1adc0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04"/>
    <w:rsid w:val="00011C4B"/>
    <w:rsid w:val="000206A9"/>
    <w:rsid w:val="00030A78"/>
    <w:rsid w:val="00033771"/>
    <w:rsid w:val="00034751"/>
    <w:rsid w:val="00037ABA"/>
    <w:rsid w:val="00046266"/>
    <w:rsid w:val="000565FD"/>
    <w:rsid w:val="0006299C"/>
    <w:rsid w:val="00065D90"/>
    <w:rsid w:val="00080C5B"/>
    <w:rsid w:val="00081E9D"/>
    <w:rsid w:val="000A1855"/>
    <w:rsid w:val="000B0807"/>
    <w:rsid w:val="000B27FD"/>
    <w:rsid w:val="000B2A29"/>
    <w:rsid w:val="000B3A84"/>
    <w:rsid w:val="000C2650"/>
    <w:rsid w:val="000C52B1"/>
    <w:rsid w:val="000D1A34"/>
    <w:rsid w:val="000E4E21"/>
    <w:rsid w:val="000E748F"/>
    <w:rsid w:val="000F3D76"/>
    <w:rsid w:val="0012071D"/>
    <w:rsid w:val="00121017"/>
    <w:rsid w:val="00126F30"/>
    <w:rsid w:val="0012792D"/>
    <w:rsid w:val="001302B1"/>
    <w:rsid w:val="00146036"/>
    <w:rsid w:val="00151303"/>
    <w:rsid w:val="00161DF0"/>
    <w:rsid w:val="00173234"/>
    <w:rsid w:val="00174A86"/>
    <w:rsid w:val="001835E3"/>
    <w:rsid w:val="00191B8A"/>
    <w:rsid w:val="001A2CA2"/>
    <w:rsid w:val="001A5185"/>
    <w:rsid w:val="001B4165"/>
    <w:rsid w:val="001B463E"/>
    <w:rsid w:val="001C370B"/>
    <w:rsid w:val="001D466C"/>
    <w:rsid w:val="001E153A"/>
    <w:rsid w:val="001E462D"/>
    <w:rsid w:val="001E6F0A"/>
    <w:rsid w:val="001E7426"/>
    <w:rsid w:val="001F18A6"/>
    <w:rsid w:val="001F3209"/>
    <w:rsid w:val="00216B41"/>
    <w:rsid w:val="00217C09"/>
    <w:rsid w:val="002223F4"/>
    <w:rsid w:val="002321D3"/>
    <w:rsid w:val="002367A8"/>
    <w:rsid w:val="0023763A"/>
    <w:rsid w:val="002412F7"/>
    <w:rsid w:val="00250EB3"/>
    <w:rsid w:val="00256D04"/>
    <w:rsid w:val="002779EF"/>
    <w:rsid w:val="00280F94"/>
    <w:rsid w:val="0029524A"/>
    <w:rsid w:val="002B190E"/>
    <w:rsid w:val="002C0530"/>
    <w:rsid w:val="002C37CC"/>
    <w:rsid w:val="002E09BD"/>
    <w:rsid w:val="002E7C98"/>
    <w:rsid w:val="002F047F"/>
    <w:rsid w:val="0030035E"/>
    <w:rsid w:val="00311BF9"/>
    <w:rsid w:val="003422A6"/>
    <w:rsid w:val="00380E4A"/>
    <w:rsid w:val="00393AE6"/>
    <w:rsid w:val="003951D2"/>
    <w:rsid w:val="003A3E44"/>
    <w:rsid w:val="003E0476"/>
    <w:rsid w:val="004044B9"/>
    <w:rsid w:val="00423A12"/>
    <w:rsid w:val="0042743B"/>
    <w:rsid w:val="00433570"/>
    <w:rsid w:val="00434757"/>
    <w:rsid w:val="00437053"/>
    <w:rsid w:val="00446680"/>
    <w:rsid w:val="004518D5"/>
    <w:rsid w:val="0047391B"/>
    <w:rsid w:val="00477FA4"/>
    <w:rsid w:val="00483118"/>
    <w:rsid w:val="00491A10"/>
    <w:rsid w:val="004934FB"/>
    <w:rsid w:val="00496363"/>
    <w:rsid w:val="004A1E70"/>
    <w:rsid w:val="004A2DE8"/>
    <w:rsid w:val="004C3832"/>
    <w:rsid w:val="004F5BC5"/>
    <w:rsid w:val="004F76F3"/>
    <w:rsid w:val="00505E70"/>
    <w:rsid w:val="00506661"/>
    <w:rsid w:val="005426FD"/>
    <w:rsid w:val="005513ED"/>
    <w:rsid w:val="00554F8A"/>
    <w:rsid w:val="00555AA8"/>
    <w:rsid w:val="00562F7F"/>
    <w:rsid w:val="005655BD"/>
    <w:rsid w:val="00575C05"/>
    <w:rsid w:val="00593E2D"/>
    <w:rsid w:val="00594E2C"/>
    <w:rsid w:val="00594F96"/>
    <w:rsid w:val="005B0588"/>
    <w:rsid w:val="005C10A5"/>
    <w:rsid w:val="005C40C1"/>
    <w:rsid w:val="005C5BBD"/>
    <w:rsid w:val="005D3A1E"/>
    <w:rsid w:val="005D59C2"/>
    <w:rsid w:val="005F0774"/>
    <w:rsid w:val="00604C84"/>
    <w:rsid w:val="00616C85"/>
    <w:rsid w:val="00620202"/>
    <w:rsid w:val="006465A6"/>
    <w:rsid w:val="00650435"/>
    <w:rsid w:val="00651216"/>
    <w:rsid w:val="00657F68"/>
    <w:rsid w:val="006734BA"/>
    <w:rsid w:val="0068604B"/>
    <w:rsid w:val="0069016D"/>
    <w:rsid w:val="006A4AFA"/>
    <w:rsid w:val="006B3579"/>
    <w:rsid w:val="006B5A86"/>
    <w:rsid w:val="006C1BC3"/>
    <w:rsid w:val="006C4496"/>
    <w:rsid w:val="006E2701"/>
    <w:rsid w:val="006E7338"/>
    <w:rsid w:val="006E7E5E"/>
    <w:rsid w:val="00716D04"/>
    <w:rsid w:val="00742317"/>
    <w:rsid w:val="0075467E"/>
    <w:rsid w:val="0075468D"/>
    <w:rsid w:val="00761487"/>
    <w:rsid w:val="00771BBA"/>
    <w:rsid w:val="0078235A"/>
    <w:rsid w:val="0079735F"/>
    <w:rsid w:val="0079755F"/>
    <w:rsid w:val="007C004B"/>
    <w:rsid w:val="007E1018"/>
    <w:rsid w:val="007E54D7"/>
    <w:rsid w:val="007E5633"/>
    <w:rsid w:val="007F54B4"/>
    <w:rsid w:val="007F667A"/>
    <w:rsid w:val="007F7622"/>
    <w:rsid w:val="007F7C9B"/>
    <w:rsid w:val="00802047"/>
    <w:rsid w:val="008071E7"/>
    <w:rsid w:val="008147C4"/>
    <w:rsid w:val="008226EE"/>
    <w:rsid w:val="0082430A"/>
    <w:rsid w:val="0083125A"/>
    <w:rsid w:val="00832AE4"/>
    <w:rsid w:val="0085343A"/>
    <w:rsid w:val="008618C6"/>
    <w:rsid w:val="008727DA"/>
    <w:rsid w:val="00872D1D"/>
    <w:rsid w:val="00876044"/>
    <w:rsid w:val="00880A4A"/>
    <w:rsid w:val="00887E55"/>
    <w:rsid w:val="00897189"/>
    <w:rsid w:val="008C0607"/>
    <w:rsid w:val="008C51B2"/>
    <w:rsid w:val="008C55D9"/>
    <w:rsid w:val="008D1383"/>
    <w:rsid w:val="008D1FE5"/>
    <w:rsid w:val="008E5CA3"/>
    <w:rsid w:val="008E7450"/>
    <w:rsid w:val="00902364"/>
    <w:rsid w:val="00911AE5"/>
    <w:rsid w:val="009239A1"/>
    <w:rsid w:val="00927333"/>
    <w:rsid w:val="00934CB1"/>
    <w:rsid w:val="00940118"/>
    <w:rsid w:val="009611D5"/>
    <w:rsid w:val="0096431C"/>
    <w:rsid w:val="00972A58"/>
    <w:rsid w:val="00981E82"/>
    <w:rsid w:val="0098719F"/>
    <w:rsid w:val="009A322B"/>
    <w:rsid w:val="009B7CE4"/>
    <w:rsid w:val="009C107A"/>
    <w:rsid w:val="009C10F4"/>
    <w:rsid w:val="009C135D"/>
    <w:rsid w:val="009C1634"/>
    <w:rsid w:val="009C5082"/>
    <w:rsid w:val="009D1D17"/>
    <w:rsid w:val="009D30FE"/>
    <w:rsid w:val="009E0380"/>
    <w:rsid w:val="009E4342"/>
    <w:rsid w:val="009E601A"/>
    <w:rsid w:val="009E7A6A"/>
    <w:rsid w:val="009F35B9"/>
    <w:rsid w:val="00A23269"/>
    <w:rsid w:val="00A34D3D"/>
    <w:rsid w:val="00A4632C"/>
    <w:rsid w:val="00A51759"/>
    <w:rsid w:val="00A51CA4"/>
    <w:rsid w:val="00A53488"/>
    <w:rsid w:val="00A61972"/>
    <w:rsid w:val="00A70C75"/>
    <w:rsid w:val="00A814D6"/>
    <w:rsid w:val="00A92869"/>
    <w:rsid w:val="00AA5617"/>
    <w:rsid w:val="00AB1C8B"/>
    <w:rsid w:val="00AD3EC1"/>
    <w:rsid w:val="00AD74F4"/>
    <w:rsid w:val="00AE3548"/>
    <w:rsid w:val="00AE7180"/>
    <w:rsid w:val="00AF085B"/>
    <w:rsid w:val="00B01BD0"/>
    <w:rsid w:val="00B0246E"/>
    <w:rsid w:val="00B074A3"/>
    <w:rsid w:val="00B24C2A"/>
    <w:rsid w:val="00B423FC"/>
    <w:rsid w:val="00B55139"/>
    <w:rsid w:val="00B55C28"/>
    <w:rsid w:val="00B56170"/>
    <w:rsid w:val="00B63ECF"/>
    <w:rsid w:val="00B6546C"/>
    <w:rsid w:val="00B66C37"/>
    <w:rsid w:val="00B74FC5"/>
    <w:rsid w:val="00B82688"/>
    <w:rsid w:val="00B83784"/>
    <w:rsid w:val="00BB1063"/>
    <w:rsid w:val="00BB1A10"/>
    <w:rsid w:val="00C14C97"/>
    <w:rsid w:val="00C21930"/>
    <w:rsid w:val="00C253EE"/>
    <w:rsid w:val="00C662F0"/>
    <w:rsid w:val="00C753AA"/>
    <w:rsid w:val="00C82C4E"/>
    <w:rsid w:val="00C8708B"/>
    <w:rsid w:val="00C96002"/>
    <w:rsid w:val="00CA1B3E"/>
    <w:rsid w:val="00CB3907"/>
    <w:rsid w:val="00CC6AD0"/>
    <w:rsid w:val="00CE3978"/>
    <w:rsid w:val="00CE56FE"/>
    <w:rsid w:val="00CE5A72"/>
    <w:rsid w:val="00CE7BCA"/>
    <w:rsid w:val="00CF7528"/>
    <w:rsid w:val="00CF75D0"/>
    <w:rsid w:val="00D01AF4"/>
    <w:rsid w:val="00D01E78"/>
    <w:rsid w:val="00D02392"/>
    <w:rsid w:val="00D05D79"/>
    <w:rsid w:val="00D0669D"/>
    <w:rsid w:val="00D07C12"/>
    <w:rsid w:val="00D11339"/>
    <w:rsid w:val="00D15011"/>
    <w:rsid w:val="00D45AEE"/>
    <w:rsid w:val="00D464CB"/>
    <w:rsid w:val="00D62B19"/>
    <w:rsid w:val="00D721E3"/>
    <w:rsid w:val="00D81BAA"/>
    <w:rsid w:val="00D87121"/>
    <w:rsid w:val="00D94084"/>
    <w:rsid w:val="00DA05DE"/>
    <w:rsid w:val="00DA1315"/>
    <w:rsid w:val="00DC34E1"/>
    <w:rsid w:val="00DC380D"/>
    <w:rsid w:val="00DC4FD2"/>
    <w:rsid w:val="00DE059F"/>
    <w:rsid w:val="00E00297"/>
    <w:rsid w:val="00E0111E"/>
    <w:rsid w:val="00E11552"/>
    <w:rsid w:val="00E21C9B"/>
    <w:rsid w:val="00E25D02"/>
    <w:rsid w:val="00E34109"/>
    <w:rsid w:val="00E54178"/>
    <w:rsid w:val="00E71CDE"/>
    <w:rsid w:val="00E9261E"/>
    <w:rsid w:val="00EA57A4"/>
    <w:rsid w:val="00EA7DC7"/>
    <w:rsid w:val="00EA7F86"/>
    <w:rsid w:val="00EB25BA"/>
    <w:rsid w:val="00EB2901"/>
    <w:rsid w:val="00EC38CB"/>
    <w:rsid w:val="00EE264F"/>
    <w:rsid w:val="00F01358"/>
    <w:rsid w:val="00F02322"/>
    <w:rsid w:val="00F16C7D"/>
    <w:rsid w:val="00F207BD"/>
    <w:rsid w:val="00F21989"/>
    <w:rsid w:val="00F21AEE"/>
    <w:rsid w:val="00F22F97"/>
    <w:rsid w:val="00F34AD9"/>
    <w:rsid w:val="00F4124F"/>
    <w:rsid w:val="00F64836"/>
    <w:rsid w:val="00F906DC"/>
    <w:rsid w:val="00F92E75"/>
    <w:rsid w:val="00F97610"/>
    <w:rsid w:val="00FA4125"/>
    <w:rsid w:val="00FB115D"/>
    <w:rsid w:val="00FB58D4"/>
    <w:rsid w:val="00FC4DF8"/>
    <w:rsid w:val="00FD6357"/>
    <w:rsid w:val="00FF2EF4"/>
    <w:rsid w:val="00FF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3E90B417"/>
  <w15:docId w15:val="{0B873B3B-521C-449F-9E4C-3B20B600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F8"/>
    <w:rPr>
      <w:rFonts w:eastAsia="ヒラギノ角ゴ Pro W3"/>
      <w:color w:val="000000"/>
      <w:sz w:val="24"/>
      <w:szCs w:val="24"/>
    </w:rPr>
  </w:style>
  <w:style w:type="paragraph" w:styleId="Heading1">
    <w:name w:val="heading 1"/>
    <w:basedOn w:val="Normal"/>
    <w:next w:val="Normal"/>
    <w:link w:val="Heading1Char"/>
    <w:qFormat/>
    <w:locked/>
    <w:rsid w:val="00593E2D"/>
    <w:pPr>
      <w:keepNext/>
      <w:keepLines/>
      <w:spacing w:before="240"/>
      <w:outlineLvl w:val="0"/>
    </w:pPr>
    <w:rPr>
      <w:rFonts w:asciiTheme="majorHAnsi" w:eastAsiaTheme="majorEastAsia" w:hAnsiTheme="majorHAnsi" w:cstheme="majorBidi"/>
      <w:color w:val="B76E0B" w:themeColor="accent1" w:themeShade="BF"/>
      <w:sz w:val="32"/>
      <w:szCs w:val="32"/>
    </w:rPr>
  </w:style>
  <w:style w:type="paragraph" w:styleId="Heading2">
    <w:name w:val="heading 2"/>
    <w:basedOn w:val="Normal"/>
    <w:next w:val="Normal"/>
    <w:link w:val="Heading2Char"/>
    <w:uiPriority w:val="9"/>
    <w:unhideWhenUsed/>
    <w:qFormat/>
    <w:locked/>
    <w:rsid w:val="005C40C1"/>
    <w:pPr>
      <w:keepNext/>
      <w:keepLines/>
      <w:spacing w:before="40"/>
      <w:outlineLvl w:val="1"/>
    </w:pPr>
    <w:rPr>
      <w:rFonts w:asciiTheme="majorHAnsi" w:eastAsiaTheme="majorEastAsia" w:hAnsiTheme="majorHAnsi" w:cstheme="majorBidi"/>
      <w:color w:val="B76E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FC4DF8"/>
    <w:pPr>
      <w:tabs>
        <w:tab w:val="center" w:pos="4320"/>
        <w:tab w:val="right" w:pos="8640"/>
      </w:tabs>
    </w:pPr>
    <w:rPr>
      <w:rFonts w:eastAsia="ヒラギノ角ゴ Pro W3"/>
      <w:color w:val="000000"/>
      <w:sz w:val="24"/>
    </w:rPr>
  </w:style>
  <w:style w:type="paragraph" w:customStyle="1" w:styleId="Footer1">
    <w:name w:val="Footer1"/>
    <w:rsid w:val="00FC4DF8"/>
    <w:pPr>
      <w:tabs>
        <w:tab w:val="center" w:pos="4320"/>
        <w:tab w:val="right" w:pos="8640"/>
      </w:tabs>
    </w:pPr>
    <w:rPr>
      <w:rFonts w:eastAsia="ヒラギノ角ゴ Pro W3"/>
      <w:color w:val="000000"/>
      <w:sz w:val="24"/>
    </w:rPr>
  </w:style>
  <w:style w:type="numbering" w:customStyle="1" w:styleId="List41">
    <w:name w:val="List 41"/>
    <w:rsid w:val="00FC4DF8"/>
  </w:style>
  <w:style w:type="paragraph" w:customStyle="1" w:styleId="FreeFormA">
    <w:name w:val="Free Form A"/>
    <w:rsid w:val="00FC4DF8"/>
    <w:rPr>
      <w:rFonts w:eastAsia="ヒラギノ角ゴ Pro W3"/>
      <w:color w:val="000000"/>
    </w:rPr>
  </w:style>
  <w:style w:type="paragraph" w:customStyle="1" w:styleId="FreeFormAA">
    <w:name w:val="Free Form A A"/>
    <w:rsid w:val="00FC4DF8"/>
    <w:rPr>
      <w:rFonts w:eastAsia="ヒラギノ角ゴ Pro W3"/>
      <w:color w:val="000000"/>
    </w:rPr>
  </w:style>
  <w:style w:type="character" w:customStyle="1" w:styleId="PageNumber1">
    <w:name w:val="Page Number1"/>
    <w:rsid w:val="00FC4DF8"/>
    <w:rPr>
      <w:color w:val="000000"/>
      <w:sz w:val="20"/>
    </w:rPr>
  </w:style>
  <w:style w:type="paragraph" w:styleId="BalloonText">
    <w:name w:val="Balloon Text"/>
    <w:basedOn w:val="Normal"/>
    <w:link w:val="BalloonTextChar"/>
    <w:locked/>
    <w:rsid w:val="00716D04"/>
    <w:rPr>
      <w:rFonts w:ascii="Tahoma" w:hAnsi="Tahoma" w:cs="Tahoma"/>
      <w:sz w:val="16"/>
      <w:szCs w:val="16"/>
    </w:rPr>
  </w:style>
  <w:style w:type="character" w:customStyle="1" w:styleId="BalloonTextChar">
    <w:name w:val="Balloon Text Char"/>
    <w:basedOn w:val="DefaultParagraphFont"/>
    <w:link w:val="BalloonText"/>
    <w:rsid w:val="00716D04"/>
    <w:rPr>
      <w:rFonts w:ascii="Tahoma" w:eastAsia="ヒラギノ角ゴ Pro W3" w:hAnsi="Tahoma" w:cs="Tahoma"/>
      <w:color w:val="000000"/>
      <w:sz w:val="16"/>
      <w:szCs w:val="16"/>
    </w:rPr>
  </w:style>
  <w:style w:type="paragraph" w:styleId="ListParagraph">
    <w:name w:val="List Paragraph"/>
    <w:basedOn w:val="Normal"/>
    <w:uiPriority w:val="34"/>
    <w:qFormat/>
    <w:rsid w:val="00393AE6"/>
    <w:pPr>
      <w:ind w:left="720"/>
      <w:contextualSpacing/>
    </w:pPr>
  </w:style>
  <w:style w:type="paragraph" w:styleId="Header">
    <w:name w:val="header"/>
    <w:basedOn w:val="Normal"/>
    <w:link w:val="HeaderChar"/>
    <w:uiPriority w:val="99"/>
    <w:locked/>
    <w:rsid w:val="007E5633"/>
    <w:pPr>
      <w:tabs>
        <w:tab w:val="center" w:pos="4680"/>
        <w:tab w:val="right" w:pos="9360"/>
      </w:tabs>
    </w:pPr>
  </w:style>
  <w:style w:type="character" w:customStyle="1" w:styleId="HeaderChar">
    <w:name w:val="Header Char"/>
    <w:basedOn w:val="DefaultParagraphFont"/>
    <w:link w:val="Header"/>
    <w:uiPriority w:val="99"/>
    <w:rsid w:val="007E5633"/>
    <w:rPr>
      <w:rFonts w:eastAsia="ヒラギノ角ゴ Pro W3"/>
      <w:color w:val="000000"/>
      <w:sz w:val="24"/>
      <w:szCs w:val="24"/>
    </w:rPr>
  </w:style>
  <w:style w:type="paragraph" w:styleId="Footer">
    <w:name w:val="footer"/>
    <w:basedOn w:val="Normal"/>
    <w:link w:val="FooterChar"/>
    <w:uiPriority w:val="99"/>
    <w:locked/>
    <w:rsid w:val="007E5633"/>
    <w:pPr>
      <w:tabs>
        <w:tab w:val="center" w:pos="4680"/>
        <w:tab w:val="right" w:pos="9360"/>
      </w:tabs>
    </w:pPr>
  </w:style>
  <w:style w:type="character" w:customStyle="1" w:styleId="FooterChar">
    <w:name w:val="Footer Char"/>
    <w:basedOn w:val="DefaultParagraphFont"/>
    <w:link w:val="Footer"/>
    <w:uiPriority w:val="99"/>
    <w:rsid w:val="007E5633"/>
    <w:rPr>
      <w:rFonts w:eastAsia="ヒラギノ角ゴ Pro W3"/>
      <w:color w:val="000000"/>
      <w:sz w:val="24"/>
      <w:szCs w:val="24"/>
    </w:rPr>
  </w:style>
  <w:style w:type="character" w:styleId="CommentReference">
    <w:name w:val="annotation reference"/>
    <w:basedOn w:val="DefaultParagraphFont"/>
    <w:locked/>
    <w:rsid w:val="00B66C37"/>
    <w:rPr>
      <w:sz w:val="16"/>
      <w:szCs w:val="16"/>
    </w:rPr>
  </w:style>
  <w:style w:type="paragraph" w:styleId="CommentText">
    <w:name w:val="annotation text"/>
    <w:basedOn w:val="Normal"/>
    <w:link w:val="CommentTextChar"/>
    <w:locked/>
    <w:rsid w:val="00B66C37"/>
    <w:rPr>
      <w:sz w:val="20"/>
      <w:szCs w:val="20"/>
    </w:rPr>
  </w:style>
  <w:style w:type="character" w:customStyle="1" w:styleId="CommentTextChar">
    <w:name w:val="Comment Text Char"/>
    <w:basedOn w:val="DefaultParagraphFont"/>
    <w:link w:val="CommentText"/>
    <w:rsid w:val="00B66C37"/>
    <w:rPr>
      <w:rFonts w:eastAsia="ヒラギノ角ゴ Pro W3"/>
      <w:color w:val="000000"/>
    </w:rPr>
  </w:style>
  <w:style w:type="paragraph" w:styleId="CommentSubject">
    <w:name w:val="annotation subject"/>
    <w:basedOn w:val="CommentText"/>
    <w:next w:val="CommentText"/>
    <w:link w:val="CommentSubjectChar"/>
    <w:locked/>
    <w:rsid w:val="00B66C37"/>
    <w:rPr>
      <w:b/>
      <w:bCs/>
    </w:rPr>
  </w:style>
  <w:style w:type="character" w:customStyle="1" w:styleId="CommentSubjectChar">
    <w:name w:val="Comment Subject Char"/>
    <w:basedOn w:val="CommentTextChar"/>
    <w:link w:val="CommentSubject"/>
    <w:rsid w:val="00B66C37"/>
    <w:rPr>
      <w:rFonts w:eastAsia="ヒラギノ角ゴ Pro W3"/>
      <w:b/>
      <w:bCs/>
      <w:color w:val="000000"/>
    </w:rPr>
  </w:style>
  <w:style w:type="paragraph" w:styleId="NoSpacing">
    <w:name w:val="No Spacing"/>
    <w:link w:val="NoSpacingChar"/>
    <w:uiPriority w:val="1"/>
    <w:qFormat/>
    <w:rsid w:val="00593E2D"/>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593E2D"/>
    <w:rPr>
      <w:rFonts w:asciiTheme="minorHAnsi" w:eastAsiaTheme="minorEastAsia" w:hAnsiTheme="minorHAnsi" w:cstheme="minorBidi"/>
      <w:sz w:val="22"/>
      <w:szCs w:val="22"/>
      <w:lang w:eastAsia="zh-CN"/>
    </w:rPr>
  </w:style>
  <w:style w:type="table" w:styleId="TableGrid">
    <w:name w:val="Table Grid"/>
    <w:basedOn w:val="TableNormal"/>
    <w:locked/>
    <w:rsid w:val="0059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3E2D"/>
    <w:rPr>
      <w:rFonts w:asciiTheme="majorHAnsi" w:eastAsiaTheme="majorEastAsia" w:hAnsiTheme="majorHAnsi" w:cstheme="majorBidi"/>
      <w:color w:val="B76E0B" w:themeColor="accent1" w:themeShade="BF"/>
      <w:sz w:val="32"/>
      <w:szCs w:val="32"/>
    </w:rPr>
  </w:style>
  <w:style w:type="paragraph" w:styleId="TOCHeading">
    <w:name w:val="TOC Heading"/>
    <w:basedOn w:val="Heading1"/>
    <w:next w:val="Normal"/>
    <w:uiPriority w:val="39"/>
    <w:unhideWhenUsed/>
    <w:qFormat/>
    <w:rsid w:val="00C21930"/>
    <w:pPr>
      <w:spacing w:before="480" w:line="276" w:lineRule="auto"/>
      <w:outlineLvl w:val="9"/>
    </w:pPr>
    <w:rPr>
      <w:b/>
      <w:bCs/>
      <w:sz w:val="28"/>
      <w:szCs w:val="28"/>
    </w:rPr>
  </w:style>
  <w:style w:type="paragraph" w:styleId="TOC1">
    <w:name w:val="toc 1"/>
    <w:basedOn w:val="Normal"/>
    <w:next w:val="Normal"/>
    <w:autoRedefine/>
    <w:uiPriority w:val="39"/>
    <w:unhideWhenUsed/>
    <w:locked/>
    <w:rsid w:val="00C21930"/>
    <w:pPr>
      <w:spacing w:after="100"/>
    </w:pPr>
  </w:style>
  <w:style w:type="character" w:styleId="Hyperlink">
    <w:name w:val="Hyperlink"/>
    <w:basedOn w:val="DefaultParagraphFont"/>
    <w:uiPriority w:val="99"/>
    <w:unhideWhenUsed/>
    <w:locked/>
    <w:rsid w:val="00C21930"/>
    <w:rPr>
      <w:color w:val="FFAE3E" w:themeColor="hyperlink"/>
      <w:u w:val="single"/>
    </w:rPr>
  </w:style>
  <w:style w:type="character" w:customStyle="1" w:styleId="apple-converted-space">
    <w:name w:val="apple-converted-space"/>
    <w:basedOn w:val="DefaultParagraphFont"/>
    <w:rsid w:val="00802047"/>
  </w:style>
  <w:style w:type="character" w:customStyle="1" w:styleId="Heading2Char">
    <w:name w:val="Heading 2 Char"/>
    <w:basedOn w:val="DefaultParagraphFont"/>
    <w:link w:val="Heading2"/>
    <w:uiPriority w:val="9"/>
    <w:rsid w:val="005C40C1"/>
    <w:rPr>
      <w:rFonts w:asciiTheme="majorHAnsi" w:eastAsiaTheme="majorEastAsia" w:hAnsiTheme="majorHAnsi" w:cstheme="majorBidi"/>
      <w:color w:val="B76E0B" w:themeColor="accent1" w:themeShade="BF"/>
      <w:sz w:val="26"/>
      <w:szCs w:val="26"/>
    </w:rPr>
  </w:style>
  <w:style w:type="paragraph" w:styleId="TOC2">
    <w:name w:val="toc 2"/>
    <w:basedOn w:val="Normal"/>
    <w:next w:val="Normal"/>
    <w:autoRedefine/>
    <w:uiPriority w:val="39"/>
    <w:unhideWhenUsed/>
    <w:locked/>
    <w:rsid w:val="00F92E75"/>
    <w:pPr>
      <w:spacing w:after="100"/>
      <w:ind w:left="240"/>
    </w:pPr>
  </w:style>
  <w:style w:type="table" w:styleId="GridTable6Colorful-Accent1">
    <w:name w:val="Grid Table 6 Colorful Accent 1"/>
    <w:basedOn w:val="TableNormal"/>
    <w:uiPriority w:val="51"/>
    <w:rsid w:val="00C753AA"/>
    <w:rPr>
      <w:color w:val="B76E0B" w:themeColor="accent1" w:themeShade="BF"/>
    </w:rPr>
    <w:tblPr>
      <w:tblStyleRowBandSize w:val="1"/>
      <w:tblStyleColBandSize w:val="1"/>
      <w:tblBorders>
        <w:top w:val="single" w:sz="4" w:space="0" w:color="F6BE72" w:themeColor="accent1" w:themeTint="99"/>
        <w:left w:val="single" w:sz="4" w:space="0" w:color="F6BE72" w:themeColor="accent1" w:themeTint="99"/>
        <w:bottom w:val="single" w:sz="4" w:space="0" w:color="F6BE72" w:themeColor="accent1" w:themeTint="99"/>
        <w:right w:val="single" w:sz="4" w:space="0" w:color="F6BE72" w:themeColor="accent1" w:themeTint="99"/>
        <w:insideH w:val="single" w:sz="4" w:space="0" w:color="F6BE72" w:themeColor="accent1" w:themeTint="99"/>
        <w:insideV w:val="single" w:sz="4" w:space="0" w:color="F6BE72" w:themeColor="accent1" w:themeTint="99"/>
      </w:tblBorders>
    </w:tblPr>
    <w:tblStylePr w:type="firstRow">
      <w:rPr>
        <w:b/>
        <w:bCs/>
      </w:rPr>
      <w:tblPr/>
      <w:tcPr>
        <w:tcBorders>
          <w:bottom w:val="single" w:sz="12" w:space="0" w:color="F6BE72" w:themeColor="accent1" w:themeTint="99"/>
        </w:tcBorders>
      </w:tcPr>
    </w:tblStylePr>
    <w:tblStylePr w:type="lastRow">
      <w:rPr>
        <w:b/>
        <w:bCs/>
      </w:rPr>
      <w:tblPr/>
      <w:tcPr>
        <w:tcBorders>
          <w:top w:val="double" w:sz="4" w:space="0" w:color="F6BE72" w:themeColor="accent1" w:themeTint="99"/>
        </w:tcBorders>
      </w:tcPr>
    </w:tblStylePr>
    <w:tblStylePr w:type="firstCol">
      <w:rPr>
        <w:b/>
        <w:bCs/>
      </w:rPr>
    </w:tblStylePr>
    <w:tblStylePr w:type="lastCol">
      <w:rPr>
        <w:b/>
        <w:bCs/>
      </w:rPr>
    </w:tblStylePr>
    <w:tblStylePr w:type="band1Vert">
      <w:tblPr/>
      <w:tcPr>
        <w:shd w:val="clear" w:color="auto" w:fill="FCE9D0" w:themeFill="accent1" w:themeFillTint="33"/>
      </w:tcPr>
    </w:tblStylePr>
    <w:tblStylePr w:type="band1Horz">
      <w:tblPr/>
      <w:tcPr>
        <w:shd w:val="clear" w:color="auto" w:fill="FCE9D0" w:themeFill="accent1" w:themeFillTint="33"/>
      </w:tcPr>
    </w:tblStylePr>
  </w:style>
  <w:style w:type="table" w:styleId="GridTable2-Accent1">
    <w:name w:val="Grid Table 2 Accent 1"/>
    <w:basedOn w:val="TableNormal"/>
    <w:uiPriority w:val="47"/>
    <w:rsid w:val="00C753AA"/>
    <w:tblPr>
      <w:tblStyleRowBandSize w:val="1"/>
      <w:tblStyleColBandSize w:val="1"/>
      <w:tblBorders>
        <w:top w:val="single" w:sz="2" w:space="0" w:color="F6BE72" w:themeColor="accent1" w:themeTint="99"/>
        <w:bottom w:val="single" w:sz="2" w:space="0" w:color="F6BE72" w:themeColor="accent1" w:themeTint="99"/>
        <w:insideH w:val="single" w:sz="2" w:space="0" w:color="F6BE72" w:themeColor="accent1" w:themeTint="99"/>
        <w:insideV w:val="single" w:sz="2" w:space="0" w:color="F6BE72" w:themeColor="accent1" w:themeTint="99"/>
      </w:tblBorders>
    </w:tblPr>
    <w:tblStylePr w:type="firstRow">
      <w:rPr>
        <w:b/>
        <w:bCs/>
      </w:rPr>
      <w:tblPr/>
      <w:tcPr>
        <w:tcBorders>
          <w:top w:val="nil"/>
          <w:bottom w:val="single" w:sz="12" w:space="0" w:color="F6BE72" w:themeColor="accent1" w:themeTint="99"/>
          <w:insideH w:val="nil"/>
          <w:insideV w:val="nil"/>
        </w:tcBorders>
        <w:shd w:val="clear" w:color="auto" w:fill="FFFFFF" w:themeFill="background1"/>
      </w:tcPr>
    </w:tblStylePr>
    <w:tblStylePr w:type="lastRow">
      <w:rPr>
        <w:b/>
        <w:bCs/>
      </w:rPr>
      <w:tblPr/>
      <w:tcPr>
        <w:tcBorders>
          <w:top w:val="double" w:sz="2" w:space="0" w:color="F6BE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9D0" w:themeFill="accent1" w:themeFillTint="33"/>
      </w:tcPr>
    </w:tblStylePr>
    <w:tblStylePr w:type="band1Horz">
      <w:tblPr/>
      <w:tcPr>
        <w:shd w:val="clear" w:color="auto" w:fill="FCE9D0" w:themeFill="accent1" w:themeFillTint="33"/>
      </w:tcPr>
    </w:tblStylePr>
  </w:style>
  <w:style w:type="paragraph" w:styleId="NormalWeb">
    <w:name w:val="Normal (Web)"/>
    <w:basedOn w:val="Normal"/>
    <w:uiPriority w:val="99"/>
    <w:semiHidden/>
    <w:unhideWhenUsed/>
    <w:locked/>
    <w:rsid w:val="00A51759"/>
    <w:pPr>
      <w:spacing w:before="100" w:beforeAutospacing="1" w:after="100" w:afterAutospacing="1"/>
    </w:pPr>
    <w:rPr>
      <w:rFonts w:eastAsia="Times New Roman"/>
      <w:color w:val="auto"/>
      <w:lang w:val="en-CA" w:eastAsia="en-CA"/>
    </w:rPr>
  </w:style>
  <w:style w:type="character" w:customStyle="1" w:styleId="UnresolvedMention">
    <w:name w:val="Unresolved Mention"/>
    <w:basedOn w:val="DefaultParagraphFont"/>
    <w:uiPriority w:val="99"/>
    <w:semiHidden/>
    <w:unhideWhenUsed/>
    <w:rsid w:val="004F76F3"/>
    <w:rPr>
      <w:color w:val="605E5C"/>
      <w:shd w:val="clear" w:color="auto" w:fill="E1DFDD"/>
    </w:rPr>
  </w:style>
  <w:style w:type="paragraph" w:styleId="Revision">
    <w:name w:val="Revision"/>
    <w:hidden/>
    <w:uiPriority w:val="99"/>
    <w:semiHidden/>
    <w:rsid w:val="002E09BD"/>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8729">
      <w:bodyDiv w:val="1"/>
      <w:marLeft w:val="0"/>
      <w:marRight w:val="0"/>
      <w:marTop w:val="0"/>
      <w:marBottom w:val="0"/>
      <w:divBdr>
        <w:top w:val="none" w:sz="0" w:space="0" w:color="auto"/>
        <w:left w:val="none" w:sz="0" w:space="0" w:color="auto"/>
        <w:bottom w:val="none" w:sz="0" w:space="0" w:color="auto"/>
        <w:right w:val="none" w:sz="0" w:space="0" w:color="auto"/>
      </w:divBdr>
      <w:divsChild>
        <w:div w:id="1574315511">
          <w:marLeft w:val="0"/>
          <w:marRight w:val="0"/>
          <w:marTop w:val="0"/>
          <w:marBottom w:val="0"/>
          <w:divBdr>
            <w:top w:val="none" w:sz="0" w:space="0" w:color="auto"/>
            <w:left w:val="none" w:sz="0" w:space="0" w:color="auto"/>
            <w:bottom w:val="none" w:sz="0" w:space="0" w:color="auto"/>
            <w:right w:val="none" w:sz="0" w:space="0" w:color="auto"/>
          </w:divBdr>
          <w:divsChild>
            <w:div w:id="684208210">
              <w:marLeft w:val="0"/>
              <w:marRight w:val="0"/>
              <w:marTop w:val="0"/>
              <w:marBottom w:val="0"/>
              <w:divBdr>
                <w:top w:val="none" w:sz="0" w:space="0" w:color="auto"/>
                <w:left w:val="none" w:sz="0" w:space="0" w:color="auto"/>
                <w:bottom w:val="none" w:sz="0" w:space="0" w:color="auto"/>
                <w:right w:val="none" w:sz="0" w:space="0" w:color="auto"/>
              </w:divBdr>
              <w:divsChild>
                <w:div w:id="9175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8627">
      <w:bodyDiv w:val="1"/>
      <w:marLeft w:val="0"/>
      <w:marRight w:val="0"/>
      <w:marTop w:val="0"/>
      <w:marBottom w:val="0"/>
      <w:divBdr>
        <w:top w:val="none" w:sz="0" w:space="0" w:color="auto"/>
        <w:left w:val="none" w:sz="0" w:space="0" w:color="auto"/>
        <w:bottom w:val="none" w:sz="0" w:space="0" w:color="auto"/>
        <w:right w:val="none" w:sz="0" w:space="0" w:color="auto"/>
      </w:divBdr>
      <w:divsChild>
        <w:div w:id="339084493">
          <w:marLeft w:val="0"/>
          <w:marRight w:val="0"/>
          <w:marTop w:val="0"/>
          <w:marBottom w:val="0"/>
          <w:divBdr>
            <w:top w:val="none" w:sz="0" w:space="0" w:color="auto"/>
            <w:left w:val="none" w:sz="0" w:space="0" w:color="auto"/>
            <w:bottom w:val="none" w:sz="0" w:space="0" w:color="auto"/>
            <w:right w:val="none" w:sz="0" w:space="0" w:color="auto"/>
          </w:divBdr>
          <w:divsChild>
            <w:div w:id="819688980">
              <w:marLeft w:val="0"/>
              <w:marRight w:val="0"/>
              <w:marTop w:val="0"/>
              <w:marBottom w:val="0"/>
              <w:divBdr>
                <w:top w:val="none" w:sz="0" w:space="0" w:color="auto"/>
                <w:left w:val="none" w:sz="0" w:space="0" w:color="auto"/>
                <w:bottom w:val="none" w:sz="0" w:space="0" w:color="auto"/>
                <w:right w:val="none" w:sz="0" w:space="0" w:color="auto"/>
              </w:divBdr>
              <w:divsChild>
                <w:div w:id="9972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50186">
      <w:bodyDiv w:val="1"/>
      <w:marLeft w:val="0"/>
      <w:marRight w:val="0"/>
      <w:marTop w:val="0"/>
      <w:marBottom w:val="0"/>
      <w:divBdr>
        <w:top w:val="none" w:sz="0" w:space="0" w:color="auto"/>
        <w:left w:val="none" w:sz="0" w:space="0" w:color="auto"/>
        <w:bottom w:val="none" w:sz="0" w:space="0" w:color="auto"/>
        <w:right w:val="none" w:sz="0" w:space="0" w:color="auto"/>
      </w:divBdr>
    </w:div>
    <w:div w:id="1601765992">
      <w:bodyDiv w:val="1"/>
      <w:marLeft w:val="0"/>
      <w:marRight w:val="0"/>
      <w:marTop w:val="0"/>
      <w:marBottom w:val="0"/>
      <w:divBdr>
        <w:top w:val="none" w:sz="0" w:space="0" w:color="auto"/>
        <w:left w:val="none" w:sz="0" w:space="0" w:color="auto"/>
        <w:bottom w:val="none" w:sz="0" w:space="0" w:color="auto"/>
        <w:right w:val="none" w:sz="0" w:space="0" w:color="auto"/>
      </w:divBdr>
      <w:divsChild>
        <w:div w:id="1439525100">
          <w:marLeft w:val="0"/>
          <w:marRight w:val="0"/>
          <w:marTop w:val="0"/>
          <w:marBottom w:val="0"/>
          <w:divBdr>
            <w:top w:val="none" w:sz="0" w:space="0" w:color="auto"/>
            <w:left w:val="none" w:sz="0" w:space="0" w:color="auto"/>
            <w:bottom w:val="none" w:sz="0" w:space="0" w:color="auto"/>
            <w:right w:val="none" w:sz="0" w:space="0" w:color="auto"/>
          </w:divBdr>
          <w:divsChild>
            <w:div w:id="2084796026">
              <w:marLeft w:val="0"/>
              <w:marRight w:val="0"/>
              <w:marTop w:val="0"/>
              <w:marBottom w:val="0"/>
              <w:divBdr>
                <w:top w:val="none" w:sz="0" w:space="0" w:color="auto"/>
                <w:left w:val="none" w:sz="0" w:space="0" w:color="auto"/>
                <w:bottom w:val="none" w:sz="0" w:space="0" w:color="auto"/>
                <w:right w:val="none" w:sz="0" w:space="0" w:color="auto"/>
              </w:divBdr>
              <w:divsChild>
                <w:div w:id="1545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3852">
      <w:bodyDiv w:val="1"/>
      <w:marLeft w:val="0"/>
      <w:marRight w:val="0"/>
      <w:marTop w:val="0"/>
      <w:marBottom w:val="0"/>
      <w:divBdr>
        <w:top w:val="none" w:sz="0" w:space="0" w:color="auto"/>
        <w:left w:val="none" w:sz="0" w:space="0" w:color="auto"/>
        <w:bottom w:val="none" w:sz="0" w:space="0" w:color="auto"/>
        <w:right w:val="none" w:sz="0" w:space="0" w:color="auto"/>
      </w:divBdr>
      <w:divsChild>
        <w:div w:id="1316640650">
          <w:marLeft w:val="0"/>
          <w:marRight w:val="0"/>
          <w:marTop w:val="0"/>
          <w:marBottom w:val="0"/>
          <w:divBdr>
            <w:top w:val="none" w:sz="0" w:space="0" w:color="auto"/>
            <w:left w:val="none" w:sz="0" w:space="0" w:color="auto"/>
            <w:bottom w:val="none" w:sz="0" w:space="0" w:color="auto"/>
            <w:right w:val="none" w:sz="0" w:space="0" w:color="auto"/>
          </w:divBdr>
          <w:divsChild>
            <w:div w:id="600987970">
              <w:marLeft w:val="0"/>
              <w:marRight w:val="0"/>
              <w:marTop w:val="0"/>
              <w:marBottom w:val="0"/>
              <w:divBdr>
                <w:top w:val="none" w:sz="0" w:space="0" w:color="auto"/>
                <w:left w:val="none" w:sz="0" w:space="0" w:color="auto"/>
                <w:bottom w:val="none" w:sz="0" w:space="0" w:color="auto"/>
                <w:right w:val="none" w:sz="0" w:space="0" w:color="auto"/>
              </w:divBdr>
              <w:divsChild>
                <w:div w:id="3347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1359">
      <w:bodyDiv w:val="1"/>
      <w:marLeft w:val="0"/>
      <w:marRight w:val="0"/>
      <w:marTop w:val="0"/>
      <w:marBottom w:val="0"/>
      <w:divBdr>
        <w:top w:val="none" w:sz="0" w:space="0" w:color="auto"/>
        <w:left w:val="none" w:sz="0" w:space="0" w:color="auto"/>
        <w:bottom w:val="none" w:sz="0" w:space="0" w:color="auto"/>
        <w:right w:val="none" w:sz="0" w:space="0" w:color="auto"/>
      </w:divBdr>
    </w:div>
    <w:div w:id="2069113813">
      <w:bodyDiv w:val="1"/>
      <w:marLeft w:val="0"/>
      <w:marRight w:val="0"/>
      <w:marTop w:val="0"/>
      <w:marBottom w:val="0"/>
      <w:divBdr>
        <w:top w:val="none" w:sz="0" w:space="0" w:color="auto"/>
        <w:left w:val="none" w:sz="0" w:space="0" w:color="auto"/>
        <w:bottom w:val="none" w:sz="0" w:space="0" w:color="auto"/>
        <w:right w:val="none" w:sz="0" w:space="0" w:color="auto"/>
      </w:divBdr>
      <w:divsChild>
        <w:div w:id="1114666833">
          <w:marLeft w:val="0"/>
          <w:marRight w:val="0"/>
          <w:marTop w:val="0"/>
          <w:marBottom w:val="0"/>
          <w:divBdr>
            <w:top w:val="none" w:sz="0" w:space="0" w:color="auto"/>
            <w:left w:val="none" w:sz="0" w:space="0" w:color="auto"/>
            <w:bottom w:val="none" w:sz="0" w:space="0" w:color="auto"/>
            <w:right w:val="none" w:sz="0" w:space="0" w:color="auto"/>
          </w:divBdr>
          <w:divsChild>
            <w:div w:id="1660960454">
              <w:marLeft w:val="0"/>
              <w:marRight w:val="0"/>
              <w:marTop w:val="0"/>
              <w:marBottom w:val="0"/>
              <w:divBdr>
                <w:top w:val="none" w:sz="0" w:space="0" w:color="auto"/>
                <w:left w:val="none" w:sz="0" w:space="0" w:color="auto"/>
                <w:bottom w:val="none" w:sz="0" w:space="0" w:color="auto"/>
                <w:right w:val="none" w:sz="0" w:space="0" w:color="auto"/>
              </w:divBdr>
              <w:divsChild>
                <w:div w:id="2986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ems@dal.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783E-4286-4532-AD95-2AA0B1AC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3060</Words>
  <Characters>19003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NS EMS Research steering committee:  
an inter-agency committteE chaired by dalhousie university</vt:lpstr>
    </vt:vector>
  </TitlesOfParts>
  <Company>CDHA</Company>
  <LinksUpToDate>false</LinksUpToDate>
  <CharactersWithSpaces>22019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EMS Research steering committee:  
an inter-agency committteE chaired by dalhousie university</dc:title>
  <dc:subject>Terms of reference</dc:subject>
  <dc:creator>Version 4 – January 2019</dc:creator>
  <cp:keywords/>
  <dc:description/>
  <cp:lastModifiedBy>MacDougall, Melissa</cp:lastModifiedBy>
  <cp:revision>2</cp:revision>
  <cp:lastPrinted>2018-03-13T11:30:00Z</cp:lastPrinted>
  <dcterms:created xsi:type="dcterms:W3CDTF">2019-03-20T16:27:00Z</dcterms:created>
  <dcterms:modified xsi:type="dcterms:W3CDTF">2019-03-20T16:27:00Z</dcterms:modified>
</cp:coreProperties>
</file>